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E5" w:rsidRPr="00066E9F" w:rsidRDefault="00B51BE5" w:rsidP="00B51B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E9F">
        <w:rPr>
          <w:rFonts w:ascii="Times New Roman" w:hAnsi="Times New Roman" w:cs="Times New Roman"/>
          <w:b/>
          <w:sz w:val="24"/>
          <w:szCs w:val="24"/>
        </w:rPr>
        <w:t>The Structural Characterization of Tumor Fusion Genes and Proteins</w:t>
      </w:r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Dandan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wang</w:t>
      </w:r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proofErr w:type="gramStart"/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,#</w:t>
      </w:r>
      <w:proofErr w:type="gram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Daixi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li</w:t>
      </w:r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1,*</w:t>
      </w:r>
      <w:r w:rsidRPr="00066E9F">
        <w:rPr>
          <w:rFonts w:ascii="Times New Roman" w:eastAsia="宋体" w:hAnsi="Times New Roman" w:cs="Times New Roman"/>
          <w:sz w:val="24"/>
          <w:szCs w:val="24"/>
        </w:rPr>
        <w:t>,</w:t>
      </w:r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Guangrong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qin</w:t>
      </w:r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2,#</w:t>
      </w:r>
      <w:r w:rsidRPr="00066E9F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3815FD">
        <w:rPr>
          <w:rFonts w:ascii="Times New Roman" w:eastAsia="宋体" w:hAnsi="Times New Roman" w:cs="Times New Roman"/>
          <w:sz w:val="24"/>
          <w:szCs w:val="24"/>
        </w:rPr>
        <w:t>Wen Zhang</w:t>
      </w:r>
      <w:r w:rsidRPr="003815FD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3815FD">
        <w:rPr>
          <w:rFonts w:ascii="Times New Roman" w:eastAsia="宋体" w:hAnsi="Times New Roman" w:cs="Times New Roman"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66E9F">
        <w:rPr>
          <w:rFonts w:ascii="Times New Roman" w:eastAsia="宋体" w:hAnsi="Times New Roman" w:cs="Times New Roman"/>
          <w:sz w:val="24"/>
          <w:szCs w:val="24"/>
        </w:rPr>
        <w:t>Jian Ouyang</w:t>
      </w:r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066E9F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Menghuan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zhang</w:t>
      </w:r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066E9F">
        <w:rPr>
          <w:rFonts w:ascii="Times New Roman" w:eastAsia="宋体" w:hAnsi="Times New Roman" w:cs="Times New Roman"/>
          <w:sz w:val="24"/>
          <w:szCs w:val="24"/>
        </w:rPr>
        <w:t>, Lu Xie</w:t>
      </w:r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2,*</w:t>
      </w:r>
      <w:r w:rsidRPr="00066E9F">
        <w:rPr>
          <w:rFonts w:ascii="Times New Roman" w:eastAsia="宋体" w:hAnsi="Times New Roman" w:cs="Times New Roman"/>
          <w:sz w:val="24"/>
          <w:szCs w:val="24"/>
        </w:rPr>
        <w:t>.</w:t>
      </w:r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066E9F">
        <w:rPr>
          <w:rFonts w:ascii="Times New Roman" w:eastAsia="宋体" w:hAnsi="Times New Roman" w:cs="Times New Roman"/>
          <w:sz w:val="24"/>
          <w:szCs w:val="24"/>
        </w:rPr>
        <w:t>Institute of Food Science and Engineering, University of Shanghai for Science and Technology, Shanghai 200093, China.</w:t>
      </w:r>
      <w:proofErr w:type="gramEnd"/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Shanghai Center for </w:t>
      </w: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Bioinformation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Technology, Shanghai Academy of Science and Technology, Shanghai 201203, China.</w:t>
      </w:r>
      <w:proofErr w:type="gramEnd"/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66E9F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066E9F">
        <w:rPr>
          <w:rFonts w:ascii="Times New Roman" w:eastAsia="宋体" w:hAnsi="Times New Roman" w:cs="Times New Roman"/>
          <w:sz w:val="24"/>
          <w:szCs w:val="24"/>
        </w:rPr>
        <w:t xml:space="preserve">Department of Cardiothoracic Surgery, the First Affiliated Hospital of People </w:t>
      </w: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Libration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Army General Hospital, Beijing 100048, China</w:t>
      </w:r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66E9F">
        <w:rPr>
          <w:rFonts w:ascii="Times New Roman" w:eastAsia="宋体" w:hAnsi="Times New Roman" w:cs="Times New Roman"/>
          <w:sz w:val="24"/>
          <w:szCs w:val="24"/>
        </w:rPr>
        <w:t xml:space="preserve"># </w:t>
      </w:r>
      <w:proofErr w:type="gramStart"/>
      <w:r w:rsidRPr="00066E9F">
        <w:rPr>
          <w:rFonts w:ascii="Times New Roman" w:eastAsia="宋体" w:hAnsi="Times New Roman" w:cs="Times New Roman"/>
          <w:sz w:val="24"/>
          <w:szCs w:val="24"/>
        </w:rPr>
        <w:t>These</w:t>
      </w:r>
      <w:proofErr w:type="gram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authors contribute equally to this work.</w:t>
      </w:r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66E9F">
        <w:rPr>
          <w:rFonts w:ascii="Times New Roman" w:eastAsia="宋体" w:hAnsi="Times New Roman" w:cs="Times New Roman"/>
          <w:sz w:val="24"/>
          <w:szCs w:val="24"/>
        </w:rPr>
        <w:t xml:space="preserve">*To whom correspondence should be addressed: </w:t>
      </w:r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66E9F">
        <w:rPr>
          <w:rFonts w:ascii="Times New Roman" w:eastAsia="宋体" w:hAnsi="Times New Roman" w:cs="Times New Roman"/>
          <w:sz w:val="24"/>
          <w:szCs w:val="24"/>
        </w:rPr>
        <w:t xml:space="preserve">Dr. Lu </w:t>
      </w: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Xie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, </w:t>
      </w:r>
      <w:hyperlink r:id="rId7" w:history="1">
        <w:r w:rsidRPr="00066E9F">
          <w:rPr>
            <w:rStyle w:val="a5"/>
            <w:rFonts w:ascii="Times New Roman" w:eastAsia="宋体" w:hAnsi="Times New Roman" w:cs="Times New Roman"/>
            <w:sz w:val="24"/>
            <w:szCs w:val="24"/>
          </w:rPr>
          <w:t>xielu@scbit.org</w:t>
        </w:r>
      </w:hyperlink>
      <w:r w:rsidRPr="00066E9F">
        <w:rPr>
          <w:rFonts w:ascii="Times New Roman" w:eastAsia="宋体" w:hAnsi="Times New Roman" w:cs="Times New Roman"/>
          <w:sz w:val="24"/>
          <w:szCs w:val="24"/>
        </w:rPr>
        <w:t xml:space="preserve">, Shanghai Center for </w:t>
      </w: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Bioinformation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Technology, Shanghai Academy of Science and Technology, Shanghai 201203, China. </w:t>
      </w:r>
    </w:p>
    <w:p w:rsidR="00B51BE5" w:rsidRPr="00066E9F" w:rsidRDefault="00B51BE5" w:rsidP="00B51BE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066E9F">
        <w:rPr>
          <w:rFonts w:ascii="Times New Roman" w:eastAsia="宋体" w:hAnsi="Times New Roman" w:cs="Times New Roman"/>
          <w:sz w:val="24"/>
          <w:szCs w:val="24"/>
        </w:rPr>
        <w:t xml:space="preserve">Or Dr. </w:t>
      </w:r>
      <w:proofErr w:type="spellStart"/>
      <w:r w:rsidRPr="00066E9F">
        <w:rPr>
          <w:rFonts w:ascii="Times New Roman" w:eastAsia="宋体" w:hAnsi="Times New Roman" w:cs="Times New Roman"/>
          <w:sz w:val="24"/>
          <w:szCs w:val="24"/>
        </w:rPr>
        <w:t>Daixi</w:t>
      </w:r>
      <w:proofErr w:type="spellEnd"/>
      <w:r w:rsidRPr="00066E9F">
        <w:rPr>
          <w:rFonts w:ascii="Times New Roman" w:eastAsia="宋体" w:hAnsi="Times New Roman" w:cs="Times New Roman"/>
          <w:sz w:val="24"/>
          <w:szCs w:val="24"/>
        </w:rPr>
        <w:t xml:space="preserve"> Li, </w:t>
      </w:r>
      <w:r w:rsidRPr="00E21D07">
        <w:rPr>
          <w:rStyle w:val="a5"/>
          <w:rFonts w:ascii="Times New Roman" w:hAnsi="Times New Roman" w:cs="Times New Roman"/>
          <w:sz w:val="24"/>
          <w:szCs w:val="24"/>
        </w:rPr>
        <w:t>dxli75@usst.edu.cn</w:t>
      </w:r>
      <w:r w:rsidRPr="00066E9F">
        <w:rPr>
          <w:rFonts w:ascii="Times New Roman" w:eastAsia="宋体" w:hAnsi="Times New Roman" w:cs="Times New Roman"/>
          <w:sz w:val="24"/>
          <w:szCs w:val="24"/>
        </w:rPr>
        <w:t>, Institute of Food Science and Engineering, University of Shanghai for Science and Technology, Shanghai, 200093, China.</w:t>
      </w:r>
    </w:p>
    <w:p w:rsidR="00677566" w:rsidRDefault="00677566" w:rsidP="00677566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441F64" w:rsidRDefault="00B51BE5" w:rsidP="0067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E5">
        <w:rPr>
          <w:rFonts w:ascii="Times New Roman" w:hAnsi="Times New Roman" w:cs="Times New Roman"/>
          <w:b/>
          <w:sz w:val="28"/>
          <w:szCs w:val="28"/>
        </w:rPr>
        <w:t>Supplemental data</w:t>
      </w:r>
    </w:p>
    <w:p w:rsidR="00B51BE5" w:rsidRDefault="00FC70E4">
      <w:pPr>
        <w:rPr>
          <w:b/>
          <w:sz w:val="28"/>
          <w:szCs w:val="28"/>
        </w:rPr>
      </w:pPr>
      <w:r>
        <w:rPr>
          <w:rFonts w:ascii="Arial" w:hAnsi="Arial" w:cs="Arial"/>
          <w:noProof/>
          <w:szCs w:val="21"/>
          <w:shd w:val="clear" w:color="auto" w:fill="FCFDFE"/>
        </w:rPr>
        <w:lastRenderedPageBreak/>
        <w:drawing>
          <wp:inline distT="0" distB="0" distL="0" distR="0" wp14:anchorId="2A7E4CEF" wp14:editId="4A5A3CC6">
            <wp:extent cx="5274310" cy="3941445"/>
            <wp:effectExtent l="0" t="0" r="2540" b="1905"/>
            <wp:docPr id="2" name="图片 2" descr="C:\Users\wangdandan\Desktop\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dandan\Desktop\Figure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E4" w:rsidRPr="00677566" w:rsidRDefault="00FC70E4" w:rsidP="00FC70E4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DFE"/>
        </w:rPr>
      </w:pPr>
      <w:proofErr w:type="gramStart"/>
      <w:r w:rsidRPr="00677566">
        <w:rPr>
          <w:rFonts w:ascii="Times New Roman" w:hAnsi="Times New Roman" w:cs="Times New Roman"/>
          <w:sz w:val="24"/>
          <w:szCs w:val="24"/>
        </w:rPr>
        <w:t>Supplemental data, Figure S1</w:t>
      </w:r>
      <w:r w:rsidRPr="00677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DFE"/>
        </w:rPr>
        <w:t>.</w:t>
      </w:r>
      <w:proofErr w:type="gramEnd"/>
      <w:r w:rsidRPr="00677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DFE"/>
        </w:rPr>
        <w:t xml:space="preserve"> </w:t>
      </w:r>
      <w:proofErr w:type="gramStart"/>
      <w:r w:rsidRPr="00677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DFE"/>
        </w:rPr>
        <w:t>Nine isoforms of the EML4-ALK fusion proteins.</w:t>
      </w:r>
      <w:proofErr w:type="gramEnd"/>
      <w:r w:rsidRPr="00677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DFE"/>
        </w:rPr>
        <w:t xml:space="preserve"> The abbreviated column </w:t>
      </w:r>
      <w:proofErr w:type="gramStart"/>
      <w:r w:rsidRPr="00677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DFE"/>
        </w:rPr>
        <w:t>identifier ”</w:t>
      </w:r>
      <w:proofErr w:type="spellStart"/>
      <w:proofErr w:type="gramEnd"/>
      <w:r w:rsidRPr="00677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DFE"/>
        </w:rPr>
        <w:t>bp</w:t>
      </w:r>
      <w:proofErr w:type="spellEnd"/>
      <w:r w:rsidRPr="006775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DFE"/>
        </w:rPr>
        <w:t>” is breakpoint.</w:t>
      </w:r>
    </w:p>
    <w:p w:rsidR="0056474C" w:rsidRDefault="00FC70E4" w:rsidP="0056474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Cs w:val="21"/>
          <w:shd w:val="clear" w:color="auto" w:fill="FCFDFE"/>
        </w:rPr>
        <w:lastRenderedPageBreak/>
        <w:drawing>
          <wp:anchor distT="0" distB="0" distL="114300" distR="114300" simplePos="0" relativeHeight="251659264" behindDoc="0" locked="0" layoutInCell="1" allowOverlap="1" wp14:anchorId="583200BE" wp14:editId="11536034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4971415" cy="8822690"/>
            <wp:effectExtent l="0" t="0" r="635" b="0"/>
            <wp:wrapSquare wrapText="bothSides"/>
            <wp:docPr id="1" name="图片 1" descr="C:\Users\wangdandan\Desktop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dandan\Desktop\figure S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"/>
                    <a:stretch/>
                  </pic:blipFill>
                  <pic:spPr bwMode="auto">
                    <a:xfrm>
                      <a:off x="0" y="0"/>
                      <a:ext cx="4971335" cy="88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0E4" w:rsidRPr="00FC70E4" w:rsidRDefault="00FC70E4" w:rsidP="00FC70E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C70E4">
        <w:rPr>
          <w:rFonts w:ascii="Times New Roman" w:hAnsi="Times New Roman" w:cs="Times New Roman"/>
          <w:sz w:val="24"/>
          <w:szCs w:val="24"/>
        </w:rPr>
        <w:lastRenderedPageBreak/>
        <w:t xml:space="preserve">Supplemental data, Figure </w:t>
      </w:r>
      <w:r w:rsidRPr="00FC70E4">
        <w:rPr>
          <w:rFonts w:ascii="Times New Roman" w:hAnsi="Times New Roman" w:cs="Times New Roman" w:hint="eastAsia"/>
          <w:sz w:val="24"/>
          <w:szCs w:val="24"/>
        </w:rPr>
        <w:t>S2</w:t>
      </w:r>
      <w:r w:rsidRPr="00FC70E4">
        <w:rPr>
          <w:rStyle w:val="apple-converted-space"/>
          <w:rFonts w:ascii="Arial" w:hAnsi="Arial" w:cs="Arial" w:hint="eastAsia"/>
          <w:szCs w:val="21"/>
          <w:shd w:val="clear" w:color="auto" w:fill="FCFDFE"/>
        </w:rPr>
        <w:t>.</w:t>
      </w:r>
      <w:proofErr w:type="gramEnd"/>
      <w:r w:rsidRPr="00FC70E4">
        <w:rPr>
          <w:rStyle w:val="apple-converted-space"/>
          <w:rFonts w:ascii="Arial" w:hAnsi="Arial" w:cs="Arial" w:hint="eastAsia"/>
          <w:szCs w:val="21"/>
          <w:shd w:val="clear" w:color="auto" w:fill="FCFDFE"/>
        </w:rPr>
        <w:t xml:space="preserve"> </w:t>
      </w:r>
      <w:proofErr w:type="gramStart"/>
      <w:r w:rsidRPr="00FC70E4">
        <w:rPr>
          <w:rStyle w:val="apple-converted-space"/>
          <w:rFonts w:ascii="Arial" w:hAnsi="Arial" w:cs="Arial"/>
          <w:szCs w:val="21"/>
          <w:shd w:val="clear" w:color="auto" w:fill="FCFDFE"/>
        </w:rPr>
        <w:t>T</w:t>
      </w:r>
      <w:r w:rsidRPr="00FC70E4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Pr="00FC70E4">
        <w:rPr>
          <w:rFonts w:ascii="Times New Roman" w:hAnsi="Times New Roman" w:cs="Times New Roman"/>
          <w:sz w:val="24"/>
          <w:szCs w:val="24"/>
        </w:rPr>
        <w:t>structure</w:t>
      </w:r>
      <w:r w:rsidRPr="00FC70E4">
        <w:rPr>
          <w:rFonts w:ascii="Times New Roman" w:hAnsi="Times New Roman" w:cs="Times New Roman" w:hint="eastAsia"/>
          <w:sz w:val="24"/>
          <w:szCs w:val="24"/>
        </w:rPr>
        <w:t xml:space="preserve"> of nine isoforms of the EML4-ALK fusion proteins predicted by the software </w:t>
      </w:r>
      <w:proofErr w:type="spellStart"/>
      <w:r w:rsidRPr="00FC70E4">
        <w:rPr>
          <w:rFonts w:ascii="Times New Roman" w:hAnsi="Times New Roman" w:cs="Times New Roman" w:hint="eastAsia"/>
          <w:sz w:val="24"/>
          <w:szCs w:val="24"/>
        </w:rPr>
        <w:t>IUPred</w:t>
      </w:r>
      <w:proofErr w:type="spellEnd"/>
      <w:r w:rsidRPr="00FC70E4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ins w:id="1" w:author="xielu" w:date="2015-07-23T15:14:00Z">
        <w:r w:rsidRPr="00FC70E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C70E4">
        <w:rPr>
          <w:rFonts w:ascii="Times New Roman" w:hAnsi="Times New Roman" w:cs="Times New Roman"/>
          <w:sz w:val="24"/>
          <w:szCs w:val="24"/>
        </w:rPr>
        <w:t>T</w:t>
      </w:r>
      <w:r w:rsidRPr="00FC70E4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Pr="00FC70E4">
        <w:rPr>
          <w:rFonts w:ascii="Times New Roman" w:hAnsi="Times New Roman" w:cs="Times New Roman"/>
          <w:sz w:val="24"/>
          <w:szCs w:val="24"/>
        </w:rPr>
        <w:t>disorder</w:t>
      </w:r>
      <w:r w:rsidRPr="00FC70E4">
        <w:rPr>
          <w:rFonts w:ascii="Times New Roman" w:hAnsi="Times New Roman" w:cs="Times New Roman" w:hint="eastAsia"/>
          <w:sz w:val="24"/>
          <w:szCs w:val="24"/>
        </w:rPr>
        <w:t xml:space="preserve"> regions are defined as the </w:t>
      </w:r>
      <w:r w:rsidRPr="00FC70E4">
        <w:rPr>
          <w:rFonts w:ascii="Times New Roman" w:hAnsi="Times New Roman" w:cs="Times New Roman"/>
          <w:sz w:val="24"/>
          <w:szCs w:val="24"/>
        </w:rPr>
        <w:t>disorder</w:t>
      </w:r>
      <w:r w:rsidRPr="00FC70E4">
        <w:rPr>
          <w:rFonts w:ascii="Times New Roman" w:hAnsi="Times New Roman" w:cs="Times New Roman" w:hint="eastAsia"/>
          <w:sz w:val="24"/>
          <w:szCs w:val="24"/>
        </w:rPr>
        <w:t xml:space="preserve"> tendency</w:t>
      </w:r>
      <w:r w:rsidRPr="00FC70E4">
        <w:rPr>
          <w:rFonts w:ascii="Times New Roman" w:hAnsi="Times New Roman" w:cs="Times New Roman"/>
          <w:sz w:val="24"/>
          <w:szCs w:val="24"/>
        </w:rPr>
        <w:t xml:space="preserve"> score </w:t>
      </w:r>
      <w:r w:rsidRPr="00FC70E4">
        <w:rPr>
          <w:rFonts w:ascii="Times New Roman" w:hAnsi="Times New Roman" w:cs="Times New Roman" w:hint="eastAsia"/>
          <w:sz w:val="24"/>
          <w:szCs w:val="24"/>
        </w:rPr>
        <w:t xml:space="preserve">&gt; </w:t>
      </w:r>
      <w:r w:rsidRPr="00FC70E4">
        <w:rPr>
          <w:rFonts w:ascii="Times New Roman" w:hAnsi="Times New Roman" w:cs="Times New Roman"/>
          <w:sz w:val="24"/>
          <w:szCs w:val="24"/>
        </w:rPr>
        <w:t>0.5.</w:t>
      </w:r>
      <w:r w:rsidRPr="00FC70E4">
        <w:rPr>
          <w:rFonts w:ascii="Times New Roman" w:hAnsi="Times New Roman" w:cs="Times New Roman" w:hint="eastAsia"/>
          <w:sz w:val="24"/>
          <w:szCs w:val="24"/>
        </w:rPr>
        <w:t xml:space="preserve"> The red arrow points to the breakpoint.</w:t>
      </w:r>
    </w:p>
    <w:p w:rsidR="006525CB" w:rsidRDefault="006525CB" w:rsidP="00B2543D">
      <w:pPr>
        <w:jc w:val="left"/>
        <w:rPr>
          <w:rStyle w:val="apple-converted-space"/>
          <w:rFonts w:ascii="Arial" w:hAnsi="Arial" w:cs="Arial"/>
          <w:szCs w:val="21"/>
          <w:shd w:val="clear" w:color="auto" w:fill="FCFDFE"/>
        </w:rPr>
      </w:pPr>
    </w:p>
    <w:p w:rsidR="006525CB" w:rsidRDefault="006525CB" w:rsidP="00B2543D">
      <w:pPr>
        <w:jc w:val="left"/>
        <w:rPr>
          <w:rStyle w:val="apple-converted-space"/>
          <w:rFonts w:ascii="Arial" w:hAnsi="Arial" w:cs="Arial"/>
          <w:szCs w:val="21"/>
          <w:shd w:val="clear" w:color="auto" w:fill="FCFDFE"/>
        </w:rPr>
      </w:pPr>
    </w:p>
    <w:p w:rsidR="006525CB" w:rsidRDefault="006525CB" w:rsidP="00B2543D">
      <w:pPr>
        <w:jc w:val="left"/>
        <w:rPr>
          <w:rStyle w:val="apple-converted-space"/>
          <w:rFonts w:ascii="Arial" w:hAnsi="Arial" w:cs="Arial"/>
          <w:szCs w:val="21"/>
          <w:shd w:val="clear" w:color="auto" w:fill="FCFDFE"/>
        </w:rPr>
      </w:pPr>
    </w:p>
    <w:p w:rsidR="006525CB" w:rsidRDefault="006525CB" w:rsidP="00B2543D">
      <w:pPr>
        <w:jc w:val="left"/>
        <w:rPr>
          <w:rStyle w:val="apple-converted-space"/>
          <w:rFonts w:ascii="Arial" w:hAnsi="Arial" w:cs="Arial"/>
          <w:szCs w:val="21"/>
          <w:shd w:val="clear" w:color="auto" w:fill="FCFDFE"/>
        </w:rPr>
      </w:pPr>
    </w:p>
    <w:p w:rsidR="006525CB" w:rsidRDefault="006525CB" w:rsidP="00B2543D">
      <w:pPr>
        <w:jc w:val="left"/>
        <w:rPr>
          <w:rStyle w:val="apple-converted-space"/>
          <w:rFonts w:ascii="Arial" w:hAnsi="Arial" w:cs="Arial"/>
          <w:szCs w:val="21"/>
          <w:shd w:val="clear" w:color="auto" w:fill="FCFDFE"/>
        </w:rPr>
      </w:pPr>
    </w:p>
    <w:p w:rsidR="006525CB" w:rsidRPr="00B2543D" w:rsidRDefault="006525CB" w:rsidP="00B2543D">
      <w:pPr>
        <w:jc w:val="left"/>
        <w:rPr>
          <w:rFonts w:ascii="Arial" w:hAnsi="Arial" w:cs="Arial"/>
          <w:szCs w:val="21"/>
        </w:rPr>
      </w:pPr>
    </w:p>
    <w:sectPr w:rsidR="006525CB" w:rsidRPr="00B25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08" w:rsidRDefault="00FC6008" w:rsidP="00B2543D">
      <w:r>
        <w:separator/>
      </w:r>
    </w:p>
  </w:endnote>
  <w:endnote w:type="continuationSeparator" w:id="0">
    <w:p w:rsidR="00FC6008" w:rsidRDefault="00FC6008" w:rsidP="00B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08" w:rsidRDefault="00FC6008" w:rsidP="00B2543D">
      <w:r>
        <w:separator/>
      </w:r>
    </w:p>
  </w:footnote>
  <w:footnote w:type="continuationSeparator" w:id="0">
    <w:p w:rsidR="00FC6008" w:rsidRDefault="00FC6008" w:rsidP="00B2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E5"/>
    <w:rsid w:val="001D61C7"/>
    <w:rsid w:val="00441F64"/>
    <w:rsid w:val="0056474C"/>
    <w:rsid w:val="006525CB"/>
    <w:rsid w:val="00677566"/>
    <w:rsid w:val="00820A46"/>
    <w:rsid w:val="00B23189"/>
    <w:rsid w:val="00B2543D"/>
    <w:rsid w:val="00B50E35"/>
    <w:rsid w:val="00B51BE5"/>
    <w:rsid w:val="00E21D07"/>
    <w:rsid w:val="00E74BA1"/>
    <w:rsid w:val="00FC6008"/>
    <w:rsid w:val="00FC70E4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BE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51BE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51BE5"/>
  </w:style>
  <w:style w:type="character" w:styleId="a5">
    <w:name w:val="Hyperlink"/>
    <w:basedOn w:val="a0"/>
    <w:uiPriority w:val="99"/>
    <w:unhideWhenUsed/>
    <w:rsid w:val="00B51BE5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B51BE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51BE5"/>
    <w:rPr>
      <w:sz w:val="18"/>
      <w:szCs w:val="18"/>
    </w:rPr>
  </w:style>
  <w:style w:type="character" w:customStyle="1" w:styleId="apple-converted-space">
    <w:name w:val="apple-converted-space"/>
    <w:basedOn w:val="a0"/>
    <w:rsid w:val="0056474C"/>
  </w:style>
  <w:style w:type="paragraph" w:styleId="a7">
    <w:name w:val="header"/>
    <w:basedOn w:val="a"/>
    <w:link w:val="Char1"/>
    <w:uiPriority w:val="99"/>
    <w:unhideWhenUsed/>
    <w:rsid w:val="00B25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2543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25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254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1BE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51BE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51BE5"/>
  </w:style>
  <w:style w:type="character" w:styleId="a5">
    <w:name w:val="Hyperlink"/>
    <w:basedOn w:val="a0"/>
    <w:uiPriority w:val="99"/>
    <w:unhideWhenUsed/>
    <w:rsid w:val="00B51BE5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B51BE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51BE5"/>
    <w:rPr>
      <w:sz w:val="18"/>
      <w:szCs w:val="18"/>
    </w:rPr>
  </w:style>
  <w:style w:type="character" w:customStyle="1" w:styleId="apple-converted-space">
    <w:name w:val="apple-converted-space"/>
    <w:basedOn w:val="a0"/>
    <w:rsid w:val="0056474C"/>
  </w:style>
  <w:style w:type="paragraph" w:styleId="a7">
    <w:name w:val="header"/>
    <w:basedOn w:val="a"/>
    <w:link w:val="Char1"/>
    <w:uiPriority w:val="99"/>
    <w:unhideWhenUsed/>
    <w:rsid w:val="00B25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2543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25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254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xielu@scb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wangdandan</dc:creator>
  <cp:lastModifiedBy>wangdandan</cp:lastModifiedBy>
  <cp:revision>2</cp:revision>
  <dcterms:created xsi:type="dcterms:W3CDTF">2015-07-23T10:13:00Z</dcterms:created>
  <dcterms:modified xsi:type="dcterms:W3CDTF">2015-07-23T10:13:00Z</dcterms:modified>
</cp:coreProperties>
</file>