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C1" w:rsidRPr="000A20D6" w:rsidRDefault="002430CB" w:rsidP="004015C1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S</w:t>
      </w:r>
      <w:r w:rsidR="00364A6C">
        <w:rPr>
          <w:rFonts w:ascii="Times New Roman" w:hAnsi="Times New Roman" w:cs="Times New Roman"/>
          <w:b/>
          <w:lang w:val="en-US"/>
        </w:rPr>
        <w:t>1</w:t>
      </w:r>
      <w:r w:rsidR="004015C1">
        <w:rPr>
          <w:rFonts w:ascii="Times New Roman" w:hAnsi="Times New Roman" w:cs="Times New Roman"/>
          <w:b/>
          <w:lang w:val="en-US"/>
        </w:rPr>
        <w:t xml:space="preserve"> Table </w:t>
      </w:r>
      <w:r w:rsidR="004015C1" w:rsidRPr="00097FFA">
        <w:rPr>
          <w:rFonts w:ascii="Times New Roman" w:hAnsi="Times New Roman" w:cs="Times New Roman"/>
          <w:b/>
          <w:lang w:val="en-US"/>
        </w:rPr>
        <w:t xml:space="preserve">– </w:t>
      </w:r>
      <w:r w:rsidR="004015C1" w:rsidRPr="000A20D6">
        <w:rPr>
          <w:rFonts w:ascii="Times New Roman" w:hAnsi="Times New Roman" w:cs="Times New Roman"/>
          <w:lang w:val="en-US"/>
        </w:rPr>
        <w:t>Socio-demographics, lifestyle and expos</w:t>
      </w:r>
      <w:r w:rsidR="009C7F91">
        <w:rPr>
          <w:rFonts w:ascii="Times New Roman" w:hAnsi="Times New Roman" w:cs="Times New Roman"/>
          <w:lang w:val="en-US"/>
        </w:rPr>
        <w:t>ure</w:t>
      </w:r>
      <w:r w:rsidR="004015C1" w:rsidRPr="000A20D6">
        <w:rPr>
          <w:rFonts w:ascii="Times New Roman" w:hAnsi="Times New Roman" w:cs="Times New Roman"/>
          <w:lang w:val="en-US"/>
        </w:rPr>
        <w:t xml:space="preserve"> factors associated with </w:t>
      </w:r>
      <w:proofErr w:type="spellStart"/>
      <w:r w:rsidR="004015C1" w:rsidRPr="000A20D6">
        <w:rPr>
          <w:rFonts w:ascii="Times New Roman" w:hAnsi="Times New Roman" w:cs="Times New Roman"/>
          <w:lang w:val="en-US"/>
        </w:rPr>
        <w:t>AntiHbc</w:t>
      </w:r>
      <w:proofErr w:type="spellEnd"/>
      <w:r w:rsidR="004015C1" w:rsidRPr="000A20D6">
        <w:rPr>
          <w:rFonts w:ascii="Times New Roman" w:hAnsi="Times New Roman" w:cs="Times New Roman"/>
          <w:lang w:val="en-US"/>
        </w:rPr>
        <w:t xml:space="preserve"> according to </w:t>
      </w:r>
      <w:proofErr w:type="spellStart"/>
      <w:r w:rsidR="004015C1" w:rsidRPr="000A20D6">
        <w:rPr>
          <w:rFonts w:ascii="Times New Roman" w:hAnsi="Times New Roman" w:cs="Times New Roman"/>
          <w:lang w:val="en-US"/>
        </w:rPr>
        <w:t>bivariate</w:t>
      </w:r>
      <w:proofErr w:type="spellEnd"/>
      <w:r w:rsidR="004015C1" w:rsidRPr="000A20D6">
        <w:rPr>
          <w:rFonts w:ascii="Times New Roman" w:hAnsi="Times New Roman" w:cs="Times New Roman"/>
          <w:lang w:val="en-US"/>
        </w:rPr>
        <w:t xml:space="preserve"> analys</w:t>
      </w:r>
      <w:r w:rsidR="009C7F91">
        <w:rPr>
          <w:rFonts w:ascii="Times New Roman" w:hAnsi="Times New Roman" w:cs="Times New Roman"/>
          <w:lang w:val="en-US"/>
        </w:rPr>
        <w:t>e</w:t>
      </w:r>
      <w:r w:rsidR="004015C1" w:rsidRPr="000A20D6">
        <w:rPr>
          <w:rFonts w:ascii="Times New Roman" w:hAnsi="Times New Roman" w:cs="Times New Roman"/>
          <w:lang w:val="en-US"/>
        </w:rPr>
        <w:t>s among inmates originating from sub-Saharan Africa, Champ-Dollon prison, Geneva, Switzerland, 2014-15.</w:t>
      </w:r>
    </w:p>
    <w:tbl>
      <w:tblPr>
        <w:tblStyle w:val="Grilledutableau"/>
        <w:tblW w:w="9039" w:type="dxa"/>
        <w:tblLayout w:type="fixed"/>
        <w:tblLook w:val="04A0"/>
      </w:tblPr>
      <w:tblGrid>
        <w:gridCol w:w="2376"/>
        <w:gridCol w:w="1134"/>
        <w:gridCol w:w="993"/>
        <w:gridCol w:w="1134"/>
        <w:gridCol w:w="1134"/>
        <w:gridCol w:w="1134"/>
        <w:gridCol w:w="1134"/>
      </w:tblGrid>
      <w:tr w:rsidR="00CB2CD2" w:rsidRPr="00097FFA" w:rsidTr="00667143">
        <w:trPr>
          <w:trHeight w:val="170"/>
        </w:trPr>
        <w:tc>
          <w:tcPr>
            <w:tcW w:w="2376" w:type="dxa"/>
            <w:shd w:val="clear" w:color="auto" w:fill="F2F2F2" w:themeFill="background1" w:themeFillShade="F2"/>
          </w:tcPr>
          <w:p w:rsidR="00CB2CD2" w:rsidRPr="00CB2CD2" w:rsidRDefault="00CB2CD2" w:rsidP="00DA3D9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Characteristics    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B2CD2" w:rsidRPr="00CB2CD2" w:rsidRDefault="00CB2CD2" w:rsidP="00DA3D9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Anti-</w:t>
            </w:r>
            <w:proofErr w:type="spellStart"/>
            <w:r w:rsidRPr="00CB2C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HBc</w:t>
            </w:r>
            <w:proofErr w:type="spellEnd"/>
            <w:r w:rsidRPr="00CB2C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(n=172)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B2CD2" w:rsidRPr="00CB2CD2" w:rsidRDefault="00CB2CD2" w:rsidP="00DA3D9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B2CD2" w:rsidRPr="00CB2CD2" w:rsidRDefault="00486A4A" w:rsidP="00DA3D9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AgHbs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(n=172)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B2CD2" w:rsidRPr="00CB2CD2" w:rsidRDefault="00CB2CD2" w:rsidP="00DA3D9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486A4A" w:rsidRPr="00036B02" w:rsidTr="00CB2CD2">
        <w:trPr>
          <w:trHeight w:val="170"/>
        </w:trPr>
        <w:tc>
          <w:tcPr>
            <w:tcW w:w="2376" w:type="dxa"/>
            <w:shd w:val="clear" w:color="auto" w:fill="auto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Positive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Negative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p-value</w:t>
            </w:r>
            <w:r w:rsidR="0099012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990126" w:rsidRPr="0099012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(χ</w:t>
            </w:r>
            <w:r w:rsidR="00990126" w:rsidRPr="00990126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="00990126" w:rsidRPr="0099012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</w:p>
          <w:p w:rsidR="00486A4A" w:rsidRPr="00CB2CD2" w:rsidRDefault="00486A4A" w:rsidP="00DA3D9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OR (95%IC)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6A4A" w:rsidRPr="00CB2CD2" w:rsidRDefault="00486A4A" w:rsidP="00CB2CD2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Positive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6A4A" w:rsidRPr="00CB2CD2" w:rsidRDefault="00486A4A" w:rsidP="00CB2CD2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Negative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6A4A" w:rsidRPr="00CB2CD2" w:rsidRDefault="00486A4A" w:rsidP="00E64C1F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p-value</w:t>
            </w:r>
            <w:r w:rsidR="0099012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9B636C" w:rsidRPr="0099012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(χ</w:t>
            </w:r>
            <w:r w:rsidR="009B636C" w:rsidRPr="00990126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="009B636C" w:rsidRPr="0099012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</w:p>
          <w:p w:rsidR="00486A4A" w:rsidRPr="00CB2CD2" w:rsidRDefault="00486A4A" w:rsidP="00CB2CD2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OR (95%IC)</w:t>
            </w:r>
          </w:p>
        </w:tc>
      </w:tr>
      <w:tr w:rsidR="00486A4A" w:rsidRPr="00097FFA" w:rsidTr="00CB2CD2">
        <w:trPr>
          <w:trHeight w:val="170"/>
        </w:trPr>
        <w:tc>
          <w:tcPr>
            <w:tcW w:w="2376" w:type="dxa"/>
            <w:shd w:val="clear" w:color="auto" w:fill="F2F2F2" w:themeFill="background1" w:themeFillShade="F2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Age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486A4A" w:rsidRPr="00097FFA" w:rsidTr="00CB2CD2">
        <w:trPr>
          <w:trHeight w:val="243"/>
        </w:trPr>
        <w:tc>
          <w:tcPr>
            <w:tcW w:w="2376" w:type="dxa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&lt;=30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 (68.1%)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 (31.9%)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 (12.1%)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 (87.9%)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0.33</w:t>
            </w:r>
          </w:p>
        </w:tc>
      </w:tr>
      <w:tr w:rsidR="00486A4A" w:rsidRPr="00097FFA" w:rsidTr="00CB2CD2">
        <w:trPr>
          <w:trHeight w:val="156"/>
        </w:trPr>
        <w:tc>
          <w:tcPr>
            <w:tcW w:w="2376" w:type="dxa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 (77.8%)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 (22.2%)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 (0.3-1.2)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 (17.3%)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 (82.7%)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 (0.3-1.6)</w:t>
            </w:r>
          </w:p>
        </w:tc>
      </w:tr>
      <w:tr w:rsidR="00486A4A" w:rsidRPr="00036B02" w:rsidTr="00CB2CD2">
        <w:trPr>
          <w:trHeight w:val="170"/>
        </w:trPr>
        <w:tc>
          <w:tcPr>
            <w:tcW w:w="2376" w:type="dxa"/>
            <w:shd w:val="clear" w:color="auto" w:fill="F2F2F2" w:themeFill="background1" w:themeFillShade="F2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Residence in country of origin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486A4A" w:rsidRPr="00097FFA" w:rsidTr="00CB2CD2">
        <w:trPr>
          <w:trHeight w:val="189"/>
        </w:trPr>
        <w:tc>
          <w:tcPr>
            <w:tcW w:w="2376" w:type="dxa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Rural/Both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 (67.3%)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 (32.7%)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 (22.4%)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 (77.6%)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0.06</w:t>
            </w:r>
          </w:p>
        </w:tc>
      </w:tr>
      <w:tr w:rsidR="00486A4A" w:rsidRPr="00097FFA" w:rsidTr="00CB2CD2">
        <w:trPr>
          <w:trHeight w:val="208"/>
        </w:trPr>
        <w:tc>
          <w:tcPr>
            <w:tcW w:w="2376" w:type="dxa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Urban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 (74.8%)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 (25.2%)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 (0.3-1.5)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 (11.4%)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109 (88.6%)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2.2 (0.9-5.4)</w:t>
            </w:r>
          </w:p>
        </w:tc>
      </w:tr>
      <w:tr w:rsidR="00486A4A" w:rsidRPr="00097FFA" w:rsidTr="00CB2CD2">
        <w:trPr>
          <w:trHeight w:val="170"/>
        </w:trPr>
        <w:tc>
          <w:tcPr>
            <w:tcW w:w="2376" w:type="dxa"/>
            <w:shd w:val="clear" w:color="auto" w:fill="F2F2F2" w:themeFill="background1" w:themeFillShade="F2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CB2C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Education level</w:t>
            </w:r>
            <w:r w:rsidRPr="00CB2CD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86A4A" w:rsidRPr="00097FFA" w:rsidTr="00CB2CD2">
        <w:trPr>
          <w:trHeight w:val="226"/>
        </w:trPr>
        <w:tc>
          <w:tcPr>
            <w:tcW w:w="2376" w:type="dxa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Never/primary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 (79.3%)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 (20.7%)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 (13.8%)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 (86.2%)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0.93</w:t>
            </w:r>
          </w:p>
        </w:tc>
      </w:tr>
      <w:tr w:rsidR="00486A4A" w:rsidRPr="00097FFA" w:rsidTr="00CB2CD2">
        <w:trPr>
          <w:trHeight w:val="173"/>
        </w:trPr>
        <w:tc>
          <w:tcPr>
            <w:tcW w:w="2376" w:type="dxa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Secondary/University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 (70.2%)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 (29.8%)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1.6 (0.7-3.7)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 (14.3%)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 (85.7%)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 (0.4-2.5)</w:t>
            </w:r>
          </w:p>
        </w:tc>
      </w:tr>
      <w:tr w:rsidR="00486A4A" w:rsidRPr="00097FFA" w:rsidTr="00CB2CD2">
        <w:trPr>
          <w:trHeight w:val="170"/>
        </w:trPr>
        <w:tc>
          <w:tcPr>
            <w:tcW w:w="2376" w:type="dxa"/>
            <w:shd w:val="clear" w:color="auto" w:fill="F2F2F2" w:themeFill="background1" w:themeFillShade="F2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</w:pPr>
            <w:r w:rsidRPr="00CB2C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Socio-economical status</w:t>
            </w:r>
            <w:r w:rsidRPr="00CB2CD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86A4A" w:rsidRPr="00097FFA" w:rsidTr="00CB2CD2">
        <w:trPr>
          <w:trHeight w:val="171"/>
        </w:trPr>
        <w:tc>
          <w:tcPr>
            <w:tcW w:w="2376" w:type="dxa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 (73.9%)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 (26.1%)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(15.2%)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 (84.8%)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0.88</w:t>
            </w:r>
          </w:p>
        </w:tc>
      </w:tr>
      <w:tr w:rsidR="00486A4A" w:rsidRPr="00097FFA" w:rsidTr="00CB2CD2">
        <w:trPr>
          <w:trHeight w:val="226"/>
        </w:trPr>
        <w:tc>
          <w:tcPr>
            <w:tcW w:w="2376" w:type="dxa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High-middle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 (74.7%)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 (25.3%)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 (0.4-2.2)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 (14.3%)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 (85.7%)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1.1 (0.4-2.9)</w:t>
            </w:r>
          </w:p>
        </w:tc>
      </w:tr>
      <w:tr w:rsidR="00486A4A" w:rsidRPr="00097FFA" w:rsidTr="00CB2CD2">
        <w:trPr>
          <w:trHeight w:val="170"/>
        </w:trPr>
        <w:tc>
          <w:tcPr>
            <w:tcW w:w="2376" w:type="dxa"/>
            <w:shd w:val="clear" w:color="auto" w:fill="F2F2F2" w:themeFill="background1" w:themeFillShade="F2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</w:pPr>
            <w:r w:rsidRPr="00CB2C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Number of sexual partners</w:t>
            </w:r>
            <w:r w:rsidRPr="00CB2CD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1,3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86A4A" w:rsidRPr="00097FFA" w:rsidTr="00CB2CD2">
        <w:trPr>
          <w:trHeight w:val="171"/>
        </w:trPr>
        <w:tc>
          <w:tcPr>
            <w:tcW w:w="2376" w:type="dxa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&lt;=10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 (71.4%)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18(28.6%)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(11.1%)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 (88.9%)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0.31</w:t>
            </w:r>
          </w:p>
        </w:tc>
      </w:tr>
      <w:tr w:rsidR="00486A4A" w:rsidRPr="00097FFA" w:rsidTr="00CB2CD2">
        <w:trPr>
          <w:trHeight w:val="226"/>
        </w:trPr>
        <w:tc>
          <w:tcPr>
            <w:tcW w:w="2376" w:type="dxa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&gt;10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 (78.3%)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 (21.7%)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 (0.3-1.5)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 (17.4%)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 (82.6%)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 (0.2-1.6)</w:t>
            </w:r>
          </w:p>
        </w:tc>
      </w:tr>
      <w:tr w:rsidR="00486A4A" w:rsidRPr="00097FFA" w:rsidTr="00CB2CD2">
        <w:trPr>
          <w:trHeight w:val="170"/>
        </w:trPr>
        <w:tc>
          <w:tcPr>
            <w:tcW w:w="2376" w:type="dxa"/>
            <w:shd w:val="clear" w:color="auto" w:fill="F2F2F2" w:themeFill="background1" w:themeFillShade="F2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Use of condom</w:t>
            </w:r>
            <w:r w:rsidRPr="00CB2CD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86A4A" w:rsidRPr="00097FFA" w:rsidTr="00CB2CD2">
        <w:trPr>
          <w:trHeight w:val="226"/>
        </w:trPr>
        <w:tc>
          <w:tcPr>
            <w:tcW w:w="2376" w:type="dxa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Never- sometimes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 (70.6)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(29.4%)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(7.3%)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 (92.7%)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6A4A" w:rsidRPr="00115146" w:rsidRDefault="00486A4A" w:rsidP="00DA3D9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1514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0.03</w:t>
            </w:r>
          </w:p>
        </w:tc>
      </w:tr>
      <w:tr w:rsidR="00486A4A" w:rsidRPr="00097FFA" w:rsidTr="00CB2CD2">
        <w:trPr>
          <w:trHeight w:val="173"/>
        </w:trPr>
        <w:tc>
          <w:tcPr>
            <w:tcW w:w="2376" w:type="dxa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Most of times- always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 (77.5)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 (22.5%)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 (0.3-1.5)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 (19.7%)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 (80.3%)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 (0.1-0.9)</w:t>
            </w:r>
          </w:p>
        </w:tc>
      </w:tr>
      <w:tr w:rsidR="00486A4A" w:rsidRPr="00097FFA" w:rsidTr="00CB2CD2">
        <w:trPr>
          <w:trHeight w:val="170"/>
        </w:trPr>
        <w:tc>
          <w:tcPr>
            <w:tcW w:w="2376" w:type="dxa"/>
            <w:shd w:val="clear" w:color="auto" w:fill="F2F2F2" w:themeFill="background1" w:themeFillShade="F2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</w:pPr>
            <w:r w:rsidRPr="00CB2C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Transactional sex</w:t>
            </w:r>
            <w:r w:rsidRPr="00CB2CD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1,4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86A4A" w:rsidRPr="00097FFA" w:rsidTr="00CB2CD2">
        <w:trPr>
          <w:trHeight w:val="209"/>
        </w:trPr>
        <w:tc>
          <w:tcPr>
            <w:tcW w:w="2376" w:type="dxa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34" w:type="dxa"/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 (79.7)</w:t>
            </w:r>
          </w:p>
        </w:tc>
        <w:tc>
          <w:tcPr>
            <w:tcW w:w="993" w:type="dxa"/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 (20.3%)</w:t>
            </w:r>
          </w:p>
        </w:tc>
        <w:tc>
          <w:tcPr>
            <w:tcW w:w="1134" w:type="dxa"/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0.39</w:t>
            </w:r>
          </w:p>
        </w:tc>
        <w:tc>
          <w:tcPr>
            <w:tcW w:w="1134" w:type="dxa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 (16.9%)</w:t>
            </w:r>
          </w:p>
        </w:tc>
        <w:tc>
          <w:tcPr>
            <w:tcW w:w="1134" w:type="dxa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 (83.1%)</w:t>
            </w:r>
          </w:p>
        </w:tc>
        <w:tc>
          <w:tcPr>
            <w:tcW w:w="1134" w:type="dxa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0.49</w:t>
            </w:r>
          </w:p>
        </w:tc>
      </w:tr>
      <w:tr w:rsidR="00486A4A" w:rsidRPr="00097FFA" w:rsidTr="00CB2CD2">
        <w:trPr>
          <w:trHeight w:val="188"/>
        </w:trPr>
        <w:tc>
          <w:tcPr>
            <w:tcW w:w="2376" w:type="dxa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1134" w:type="dxa"/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 (73.2)</w:t>
            </w:r>
          </w:p>
        </w:tc>
        <w:tc>
          <w:tcPr>
            <w:tcW w:w="993" w:type="dxa"/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 (26.8%)</w:t>
            </w:r>
          </w:p>
        </w:tc>
        <w:tc>
          <w:tcPr>
            <w:tcW w:w="1134" w:type="dxa"/>
            <w:vAlign w:val="center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 (0.6-3.3)</w:t>
            </w:r>
          </w:p>
        </w:tc>
        <w:tc>
          <w:tcPr>
            <w:tcW w:w="1134" w:type="dxa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 (12.7%)</w:t>
            </w:r>
          </w:p>
        </w:tc>
        <w:tc>
          <w:tcPr>
            <w:tcW w:w="1134" w:type="dxa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 (87.3%)</w:t>
            </w:r>
          </w:p>
        </w:tc>
        <w:tc>
          <w:tcPr>
            <w:tcW w:w="1134" w:type="dxa"/>
          </w:tcPr>
          <w:p w:rsidR="00486A4A" w:rsidRPr="00CB2CD2" w:rsidRDefault="00486A4A" w:rsidP="00DA3D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 (0.5-3.8)</w:t>
            </w:r>
          </w:p>
        </w:tc>
      </w:tr>
      <w:tr w:rsidR="009B636C" w:rsidRPr="00097FFA" w:rsidTr="00CB2CD2">
        <w:trPr>
          <w:trHeight w:val="188"/>
        </w:trPr>
        <w:tc>
          <w:tcPr>
            <w:tcW w:w="2376" w:type="dxa"/>
          </w:tcPr>
          <w:p w:rsidR="009B636C" w:rsidRPr="00CB2CD2" w:rsidRDefault="009B636C" w:rsidP="00614E6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Blood transfusion</w:t>
            </w:r>
            <w:r w:rsidRPr="00CB2CD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9B636C" w:rsidRPr="00CB2CD2" w:rsidRDefault="009B636C" w:rsidP="00614E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9B636C" w:rsidRPr="00CB2CD2" w:rsidRDefault="009B636C" w:rsidP="00614E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B636C" w:rsidRPr="00CB2CD2" w:rsidRDefault="009B636C" w:rsidP="00614E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9B636C" w:rsidRPr="00CB2CD2" w:rsidRDefault="009B636C" w:rsidP="00614E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9B636C" w:rsidRPr="00CB2CD2" w:rsidRDefault="009B636C" w:rsidP="00614E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9B636C" w:rsidRPr="00CB2CD2" w:rsidRDefault="009B636C" w:rsidP="00614E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B636C" w:rsidRPr="00097FFA" w:rsidTr="00CB2CD2">
        <w:trPr>
          <w:trHeight w:val="188"/>
        </w:trPr>
        <w:tc>
          <w:tcPr>
            <w:tcW w:w="2376" w:type="dxa"/>
          </w:tcPr>
          <w:p w:rsidR="009B636C" w:rsidRPr="00CB2CD2" w:rsidRDefault="009B636C" w:rsidP="00614E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34" w:type="dxa"/>
            <w:vAlign w:val="center"/>
          </w:tcPr>
          <w:p w:rsidR="009B636C" w:rsidRPr="00CB2CD2" w:rsidRDefault="009B636C" w:rsidP="00614E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(85.7%)</w:t>
            </w:r>
          </w:p>
        </w:tc>
        <w:tc>
          <w:tcPr>
            <w:tcW w:w="993" w:type="dxa"/>
            <w:vAlign w:val="center"/>
          </w:tcPr>
          <w:p w:rsidR="009B636C" w:rsidRPr="00CB2CD2" w:rsidRDefault="009B636C" w:rsidP="00614E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(14.3%)</w:t>
            </w:r>
          </w:p>
        </w:tc>
        <w:tc>
          <w:tcPr>
            <w:tcW w:w="1134" w:type="dxa"/>
            <w:vAlign w:val="center"/>
          </w:tcPr>
          <w:p w:rsidR="009B636C" w:rsidRPr="003E6FFB" w:rsidRDefault="009B636C" w:rsidP="00614E68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5</w:t>
            </w:r>
          </w:p>
        </w:tc>
        <w:tc>
          <w:tcPr>
            <w:tcW w:w="1134" w:type="dxa"/>
          </w:tcPr>
          <w:p w:rsidR="009B636C" w:rsidRPr="00CB2CD2" w:rsidRDefault="009B636C" w:rsidP="00614E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(28.6%)</w:t>
            </w:r>
          </w:p>
        </w:tc>
        <w:tc>
          <w:tcPr>
            <w:tcW w:w="1134" w:type="dxa"/>
          </w:tcPr>
          <w:p w:rsidR="009B636C" w:rsidRPr="00CB2CD2" w:rsidRDefault="009B636C" w:rsidP="00614E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(71.4%)</w:t>
            </w:r>
          </w:p>
        </w:tc>
        <w:tc>
          <w:tcPr>
            <w:tcW w:w="1134" w:type="dxa"/>
          </w:tcPr>
          <w:p w:rsidR="009B636C" w:rsidRPr="003E6FFB" w:rsidRDefault="009B636C" w:rsidP="00614E68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0.51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5</w:t>
            </w:r>
          </w:p>
        </w:tc>
      </w:tr>
      <w:tr w:rsidR="009B636C" w:rsidRPr="00097FFA" w:rsidTr="00CB2CD2">
        <w:trPr>
          <w:trHeight w:val="188"/>
        </w:trPr>
        <w:tc>
          <w:tcPr>
            <w:tcW w:w="2376" w:type="dxa"/>
          </w:tcPr>
          <w:p w:rsidR="009B636C" w:rsidRPr="00CB2CD2" w:rsidRDefault="009B636C" w:rsidP="00614E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1134" w:type="dxa"/>
            <w:vAlign w:val="center"/>
          </w:tcPr>
          <w:p w:rsidR="009B636C" w:rsidRPr="00CB2CD2" w:rsidRDefault="009B636C" w:rsidP="00614E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 (73.9%)</w:t>
            </w:r>
          </w:p>
        </w:tc>
        <w:tc>
          <w:tcPr>
            <w:tcW w:w="993" w:type="dxa"/>
            <w:vAlign w:val="center"/>
          </w:tcPr>
          <w:p w:rsidR="009B636C" w:rsidRPr="00CB2CD2" w:rsidRDefault="009B636C" w:rsidP="00614E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 (26.1%)</w:t>
            </w:r>
          </w:p>
        </w:tc>
        <w:tc>
          <w:tcPr>
            <w:tcW w:w="1134" w:type="dxa"/>
            <w:vAlign w:val="center"/>
          </w:tcPr>
          <w:p w:rsidR="009B636C" w:rsidRPr="00CB2CD2" w:rsidRDefault="009B636C" w:rsidP="00614E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2.1 (0.3-50.4)</w:t>
            </w:r>
          </w:p>
        </w:tc>
        <w:tc>
          <w:tcPr>
            <w:tcW w:w="1134" w:type="dxa"/>
          </w:tcPr>
          <w:p w:rsidR="009B636C" w:rsidRPr="00CB2CD2" w:rsidRDefault="009B636C" w:rsidP="00614E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 (13.3%)</w:t>
            </w:r>
          </w:p>
        </w:tc>
        <w:tc>
          <w:tcPr>
            <w:tcW w:w="1134" w:type="dxa"/>
          </w:tcPr>
          <w:p w:rsidR="009B636C" w:rsidRPr="00CB2CD2" w:rsidRDefault="009B636C" w:rsidP="00614E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 (86.7%)</w:t>
            </w:r>
          </w:p>
        </w:tc>
        <w:tc>
          <w:tcPr>
            <w:tcW w:w="1134" w:type="dxa"/>
          </w:tcPr>
          <w:p w:rsidR="009B636C" w:rsidRPr="00CB2CD2" w:rsidRDefault="009B636C" w:rsidP="00614E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2.6 (0.3-14.1)</w:t>
            </w:r>
          </w:p>
        </w:tc>
      </w:tr>
      <w:tr w:rsidR="009B636C" w:rsidRPr="00097FFA" w:rsidTr="004C7322">
        <w:trPr>
          <w:trHeight w:val="188"/>
        </w:trPr>
        <w:tc>
          <w:tcPr>
            <w:tcW w:w="2376" w:type="dxa"/>
          </w:tcPr>
          <w:p w:rsidR="009B636C" w:rsidRPr="00CB2CD2" w:rsidRDefault="009B636C" w:rsidP="00614E68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</w:pPr>
            <w:r w:rsidRPr="00CB2C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Injecting drug use</w:t>
            </w:r>
            <w:r w:rsidRPr="00CB2CD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</w:tcPr>
          <w:p w:rsidR="009B636C" w:rsidRPr="00CB2CD2" w:rsidRDefault="009B636C" w:rsidP="00614E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B636C" w:rsidRPr="00CB2CD2" w:rsidRDefault="009B636C" w:rsidP="00614E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9B636C" w:rsidRPr="00CB2CD2" w:rsidRDefault="009B636C" w:rsidP="00614E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9B636C" w:rsidRPr="00CB2CD2" w:rsidRDefault="009B636C" w:rsidP="00614E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9B636C" w:rsidRPr="00CB2CD2" w:rsidRDefault="009B636C" w:rsidP="00614E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9B636C" w:rsidRPr="00CB2CD2" w:rsidRDefault="009B636C" w:rsidP="00614E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B636C" w:rsidRPr="00097FFA" w:rsidTr="004C7322">
        <w:trPr>
          <w:trHeight w:val="188"/>
        </w:trPr>
        <w:tc>
          <w:tcPr>
            <w:tcW w:w="2376" w:type="dxa"/>
          </w:tcPr>
          <w:p w:rsidR="009B636C" w:rsidRPr="00CB2CD2" w:rsidRDefault="009B636C" w:rsidP="00614E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34" w:type="dxa"/>
          </w:tcPr>
          <w:p w:rsidR="009B636C" w:rsidRPr="00CB2CD2" w:rsidRDefault="009B636C" w:rsidP="00614E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(100%)</w:t>
            </w:r>
          </w:p>
        </w:tc>
        <w:tc>
          <w:tcPr>
            <w:tcW w:w="993" w:type="dxa"/>
          </w:tcPr>
          <w:p w:rsidR="009B636C" w:rsidRPr="00CB2CD2" w:rsidRDefault="009B636C" w:rsidP="00614E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1134" w:type="dxa"/>
          </w:tcPr>
          <w:p w:rsidR="009B636C" w:rsidRPr="003E6FFB" w:rsidRDefault="009B636C" w:rsidP="00614E68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0.99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5</w:t>
            </w:r>
          </w:p>
        </w:tc>
        <w:tc>
          <w:tcPr>
            <w:tcW w:w="1134" w:type="dxa"/>
          </w:tcPr>
          <w:p w:rsidR="009B636C" w:rsidRPr="00CB2CD2" w:rsidRDefault="009B636C" w:rsidP="00614E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1134" w:type="dxa"/>
          </w:tcPr>
          <w:p w:rsidR="009B636C" w:rsidRPr="00CB2CD2" w:rsidRDefault="009B636C" w:rsidP="00614E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(100%)</w:t>
            </w:r>
          </w:p>
        </w:tc>
        <w:tc>
          <w:tcPr>
            <w:tcW w:w="1134" w:type="dxa"/>
          </w:tcPr>
          <w:p w:rsidR="009B636C" w:rsidRPr="003E6FFB" w:rsidRDefault="009B636C" w:rsidP="00614E68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0.99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5</w:t>
            </w:r>
          </w:p>
        </w:tc>
      </w:tr>
      <w:tr w:rsidR="009B636C" w:rsidRPr="00097FFA" w:rsidTr="004C7322">
        <w:trPr>
          <w:trHeight w:val="188"/>
        </w:trPr>
        <w:tc>
          <w:tcPr>
            <w:tcW w:w="2376" w:type="dxa"/>
          </w:tcPr>
          <w:p w:rsidR="009B636C" w:rsidRPr="00CB2CD2" w:rsidRDefault="009B636C" w:rsidP="00614E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1134" w:type="dxa"/>
          </w:tcPr>
          <w:p w:rsidR="009B636C" w:rsidRPr="00CB2CD2" w:rsidRDefault="009B636C" w:rsidP="00614E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104 (73.8%)</w:t>
            </w:r>
          </w:p>
        </w:tc>
        <w:tc>
          <w:tcPr>
            <w:tcW w:w="993" w:type="dxa"/>
          </w:tcPr>
          <w:p w:rsidR="009B636C" w:rsidRPr="00CB2CD2" w:rsidRDefault="009B636C" w:rsidP="00614E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 (26.2%)</w:t>
            </w:r>
          </w:p>
        </w:tc>
        <w:tc>
          <w:tcPr>
            <w:tcW w:w="1134" w:type="dxa"/>
          </w:tcPr>
          <w:p w:rsidR="009B636C" w:rsidRPr="00CB2CD2" w:rsidRDefault="009B636C" w:rsidP="00614E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B636C" w:rsidRPr="00CB2CD2" w:rsidRDefault="009B636C" w:rsidP="00614E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(14.2%)</w:t>
            </w:r>
          </w:p>
        </w:tc>
        <w:tc>
          <w:tcPr>
            <w:tcW w:w="1134" w:type="dxa"/>
          </w:tcPr>
          <w:p w:rsidR="009B636C" w:rsidRPr="00CB2CD2" w:rsidRDefault="009B636C" w:rsidP="00614E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121 (85.8%)</w:t>
            </w:r>
          </w:p>
        </w:tc>
        <w:tc>
          <w:tcPr>
            <w:tcW w:w="1134" w:type="dxa"/>
          </w:tcPr>
          <w:p w:rsidR="009B636C" w:rsidRPr="00CB2CD2" w:rsidRDefault="009B636C" w:rsidP="00614E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B636C" w:rsidRPr="00097FFA" w:rsidTr="00CB2CD2">
        <w:trPr>
          <w:trHeight w:val="170"/>
        </w:trPr>
        <w:tc>
          <w:tcPr>
            <w:tcW w:w="2376" w:type="dxa"/>
          </w:tcPr>
          <w:p w:rsidR="009B636C" w:rsidRPr="00CB2CD2" w:rsidRDefault="009B636C" w:rsidP="00523C19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</w:pPr>
            <w:r w:rsidRPr="00CB2C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Tattoo</w:t>
            </w:r>
            <w:r w:rsidRPr="00CB2CD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</w:tcPr>
          <w:p w:rsidR="009B636C" w:rsidRPr="00CB2CD2" w:rsidRDefault="009B636C" w:rsidP="00523C1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B636C" w:rsidRPr="00CB2CD2" w:rsidRDefault="009B636C" w:rsidP="00523C1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9B636C" w:rsidRPr="00CB2CD2" w:rsidRDefault="009B636C" w:rsidP="00523C1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9B636C" w:rsidRPr="00CB2CD2" w:rsidRDefault="009B636C" w:rsidP="00523C1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9B636C" w:rsidRPr="00CB2CD2" w:rsidRDefault="009B636C" w:rsidP="00523C1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9B636C" w:rsidRPr="00CB2CD2" w:rsidRDefault="009B636C" w:rsidP="00523C1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B636C" w:rsidRPr="00097FFA" w:rsidTr="00CB2CD2">
        <w:trPr>
          <w:trHeight w:val="226"/>
        </w:trPr>
        <w:tc>
          <w:tcPr>
            <w:tcW w:w="2376" w:type="dxa"/>
          </w:tcPr>
          <w:p w:rsidR="009B636C" w:rsidRPr="00CB2CD2" w:rsidRDefault="009B636C" w:rsidP="00EE24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Yes </w:t>
            </w:r>
          </w:p>
        </w:tc>
        <w:tc>
          <w:tcPr>
            <w:tcW w:w="1134" w:type="dxa"/>
          </w:tcPr>
          <w:p w:rsidR="009B636C" w:rsidRPr="00CB2CD2" w:rsidRDefault="009B636C" w:rsidP="00523C1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11(64.7%)</w:t>
            </w:r>
          </w:p>
        </w:tc>
        <w:tc>
          <w:tcPr>
            <w:tcW w:w="993" w:type="dxa"/>
          </w:tcPr>
          <w:p w:rsidR="009B636C" w:rsidRPr="00CB2CD2" w:rsidRDefault="009B636C" w:rsidP="00523C1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(35.3%)</w:t>
            </w:r>
          </w:p>
        </w:tc>
        <w:tc>
          <w:tcPr>
            <w:tcW w:w="1134" w:type="dxa"/>
            <w:vAlign w:val="center"/>
          </w:tcPr>
          <w:p w:rsidR="009B636C" w:rsidRPr="003E6FFB" w:rsidRDefault="009B636C" w:rsidP="003E6FFB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5</w:t>
            </w:r>
          </w:p>
        </w:tc>
        <w:tc>
          <w:tcPr>
            <w:tcW w:w="1134" w:type="dxa"/>
          </w:tcPr>
          <w:p w:rsidR="009B636C" w:rsidRPr="00CB2CD2" w:rsidRDefault="009B636C" w:rsidP="00EE24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(17.6%)</w:t>
            </w:r>
          </w:p>
        </w:tc>
        <w:tc>
          <w:tcPr>
            <w:tcW w:w="1134" w:type="dxa"/>
          </w:tcPr>
          <w:p w:rsidR="009B636C" w:rsidRPr="00CB2CD2" w:rsidRDefault="009B636C" w:rsidP="00EE24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 (82.4%)</w:t>
            </w:r>
          </w:p>
        </w:tc>
        <w:tc>
          <w:tcPr>
            <w:tcW w:w="1134" w:type="dxa"/>
          </w:tcPr>
          <w:p w:rsidR="009B636C" w:rsidRPr="003E6FFB" w:rsidRDefault="009B636C" w:rsidP="003E6FFB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5</w:t>
            </w:r>
          </w:p>
        </w:tc>
      </w:tr>
      <w:tr w:rsidR="009B636C" w:rsidRPr="00097FFA" w:rsidTr="00CB2CD2">
        <w:trPr>
          <w:trHeight w:val="171"/>
        </w:trPr>
        <w:tc>
          <w:tcPr>
            <w:tcW w:w="2376" w:type="dxa"/>
          </w:tcPr>
          <w:p w:rsidR="009B636C" w:rsidRPr="00CB2CD2" w:rsidRDefault="009B636C" w:rsidP="00523C1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1134" w:type="dxa"/>
          </w:tcPr>
          <w:p w:rsidR="009B636C" w:rsidRPr="00CB2CD2" w:rsidRDefault="009B636C" w:rsidP="00523C1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 (75.2%)</w:t>
            </w:r>
          </w:p>
        </w:tc>
        <w:tc>
          <w:tcPr>
            <w:tcW w:w="993" w:type="dxa"/>
          </w:tcPr>
          <w:p w:rsidR="009B636C" w:rsidRPr="00CB2CD2" w:rsidRDefault="009B636C" w:rsidP="00523C1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 (24.8%)</w:t>
            </w:r>
          </w:p>
        </w:tc>
        <w:tc>
          <w:tcPr>
            <w:tcW w:w="1134" w:type="dxa"/>
            <w:vAlign w:val="center"/>
          </w:tcPr>
          <w:p w:rsidR="009B636C" w:rsidRPr="00CB2CD2" w:rsidRDefault="009B636C" w:rsidP="00EE24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1.65 (0.5-4.8)</w:t>
            </w:r>
          </w:p>
        </w:tc>
        <w:tc>
          <w:tcPr>
            <w:tcW w:w="1134" w:type="dxa"/>
          </w:tcPr>
          <w:p w:rsidR="009B636C" w:rsidRPr="00CB2CD2" w:rsidRDefault="009B636C" w:rsidP="00EE24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 (13.6%)</w:t>
            </w:r>
          </w:p>
        </w:tc>
        <w:tc>
          <w:tcPr>
            <w:tcW w:w="1134" w:type="dxa"/>
          </w:tcPr>
          <w:p w:rsidR="009B636C" w:rsidRPr="00CB2CD2" w:rsidRDefault="009B636C" w:rsidP="00EE24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108 (86.4%)</w:t>
            </w:r>
          </w:p>
        </w:tc>
        <w:tc>
          <w:tcPr>
            <w:tcW w:w="1134" w:type="dxa"/>
          </w:tcPr>
          <w:p w:rsidR="009B636C" w:rsidRPr="00CB2CD2" w:rsidRDefault="009B636C" w:rsidP="00EE24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 (0.3-5.0)</w:t>
            </w:r>
          </w:p>
        </w:tc>
      </w:tr>
    </w:tbl>
    <w:p w:rsidR="004015C1" w:rsidRPr="004E7D17" w:rsidRDefault="004015C1" w:rsidP="004015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97FFA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4E7D17">
        <w:rPr>
          <w:rFonts w:ascii="Times New Roman" w:hAnsi="Times New Roman" w:cs="Times New Roman"/>
          <w:sz w:val="20"/>
          <w:szCs w:val="20"/>
          <w:lang w:val="en-US"/>
        </w:rPr>
        <w:t xml:space="preserve">Not asked to 30 participants (during pilot phase); </w:t>
      </w:r>
      <w:r w:rsidRPr="004E7D1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4E7D17">
        <w:rPr>
          <w:rFonts w:ascii="Times New Roman" w:hAnsi="Times New Roman" w:cs="Times New Roman"/>
          <w:sz w:val="20"/>
          <w:szCs w:val="20"/>
          <w:lang w:val="en-US"/>
        </w:rPr>
        <w:t xml:space="preserve"> Don’t know: 5;</w:t>
      </w:r>
    </w:p>
    <w:p w:rsidR="004015C1" w:rsidRPr="00097FFA" w:rsidRDefault="004015C1" w:rsidP="004015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7D1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 w:rsidRPr="004E7D1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E242B">
        <w:rPr>
          <w:rFonts w:ascii="Times New Roman" w:hAnsi="Times New Roman" w:cs="Times New Roman"/>
          <w:sz w:val="20"/>
          <w:szCs w:val="20"/>
          <w:lang w:val="en-US"/>
        </w:rPr>
        <w:t>Do not wish to respond</w:t>
      </w:r>
      <w:r w:rsidRPr="004E7D17">
        <w:rPr>
          <w:rFonts w:ascii="Times New Roman" w:hAnsi="Times New Roman" w:cs="Times New Roman"/>
          <w:sz w:val="20"/>
          <w:szCs w:val="20"/>
          <w:lang w:val="en-US"/>
        </w:rPr>
        <w:t xml:space="preserve">: 10; </w:t>
      </w:r>
      <w:r w:rsidRPr="004E7D1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4 </w:t>
      </w:r>
      <w:r w:rsidRPr="004E7D17">
        <w:rPr>
          <w:rFonts w:ascii="Times New Roman" w:hAnsi="Times New Roman" w:cs="Times New Roman"/>
          <w:sz w:val="20"/>
          <w:szCs w:val="20"/>
          <w:lang w:val="en-US"/>
        </w:rPr>
        <w:t>Include</w:t>
      </w:r>
      <w:r w:rsidRPr="00097FFA">
        <w:rPr>
          <w:rFonts w:ascii="Times New Roman" w:hAnsi="Times New Roman" w:cs="Times New Roman"/>
          <w:sz w:val="20"/>
          <w:szCs w:val="20"/>
          <w:lang w:val="en-US"/>
        </w:rPr>
        <w:t>s only male with sexual activity</w:t>
      </w:r>
      <w:r w:rsidR="003E6FFB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="003E6FF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5</w:t>
      </w:r>
      <w:r w:rsidR="003E6FFB">
        <w:rPr>
          <w:rFonts w:ascii="Times New Roman" w:hAnsi="Times New Roman" w:cs="Times New Roman"/>
          <w:sz w:val="20"/>
          <w:szCs w:val="20"/>
          <w:lang w:val="en-US"/>
        </w:rPr>
        <w:t>Fisher exact test</w:t>
      </w:r>
      <w:r w:rsidR="00660049">
        <w:rPr>
          <w:rFonts w:ascii="Times New Roman" w:hAnsi="Times New Roman" w:cs="Times New Roman"/>
          <w:sz w:val="20"/>
          <w:szCs w:val="20"/>
          <w:lang w:val="en-US"/>
        </w:rPr>
        <w:t>s were performed.</w:t>
      </w:r>
    </w:p>
    <w:p w:rsidR="004015C1" w:rsidRPr="00097FFA" w:rsidRDefault="004015C1" w:rsidP="004015C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</w:p>
    <w:p w:rsidR="00B70E1D" w:rsidRDefault="00B70E1D">
      <w:pPr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br w:type="page"/>
      </w:r>
    </w:p>
    <w:p w:rsidR="00B70E1D" w:rsidRPr="001B5B41" w:rsidRDefault="00B70E1D" w:rsidP="00B70E1D">
      <w:pPr>
        <w:spacing w:after="0" w:line="36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lastRenderedPageBreak/>
        <w:t>S2</w:t>
      </w:r>
      <w:r w:rsidRPr="00B5447A">
        <w:rPr>
          <w:rFonts w:ascii="Times New Roman" w:eastAsia="Calibri" w:hAnsi="Times New Roman" w:cs="Times New Roman"/>
          <w:b/>
          <w:lang w:val="en-US"/>
        </w:rPr>
        <w:t xml:space="preserve"> Table –</w:t>
      </w:r>
      <w:r w:rsidRPr="001B5B41">
        <w:rPr>
          <w:rFonts w:ascii="Times New Roman" w:eastAsia="Calibri" w:hAnsi="Times New Roman" w:cs="Times New Roman"/>
          <w:lang w:val="en-US"/>
        </w:rPr>
        <w:t>Socio-demographic</w:t>
      </w:r>
      <w:r>
        <w:rPr>
          <w:rFonts w:ascii="Times New Roman" w:eastAsia="Calibri" w:hAnsi="Times New Roman" w:cs="Times New Roman"/>
          <w:lang w:val="en-US"/>
        </w:rPr>
        <w:t>s</w:t>
      </w:r>
      <w:r w:rsidRPr="001B5B41">
        <w:rPr>
          <w:rFonts w:ascii="Times New Roman" w:eastAsia="Calibri" w:hAnsi="Times New Roman" w:cs="Times New Roman"/>
          <w:lang w:val="en-US"/>
        </w:rPr>
        <w:t>, lifestyle, expos</w:t>
      </w:r>
      <w:r>
        <w:rPr>
          <w:rFonts w:ascii="Times New Roman" w:eastAsia="Calibri" w:hAnsi="Times New Roman" w:cs="Times New Roman"/>
          <w:lang w:val="en-US"/>
        </w:rPr>
        <w:t>ure,</w:t>
      </w:r>
      <w:r w:rsidRPr="001B5B41">
        <w:rPr>
          <w:rFonts w:ascii="Times New Roman" w:eastAsia="Calibri" w:hAnsi="Times New Roman" w:cs="Times New Roman"/>
          <w:lang w:val="en-US"/>
        </w:rPr>
        <w:t xml:space="preserve"> and clinical factors associated with strongyloidiasis and schistosomiasis</w:t>
      </w:r>
      <w:r w:rsidRPr="001B5B41">
        <w:rPr>
          <w:rFonts w:ascii="Times New Roman" w:eastAsia="Calibri" w:hAnsi="Times New Roman" w:cs="Times New Roman"/>
          <w:i/>
          <w:lang w:val="en-US"/>
        </w:rPr>
        <w:t xml:space="preserve"> </w:t>
      </w:r>
      <w:r w:rsidRPr="001B5B41">
        <w:rPr>
          <w:rFonts w:ascii="Times New Roman" w:eastAsia="Calibri" w:hAnsi="Times New Roman" w:cs="Times New Roman"/>
          <w:lang w:val="en-US"/>
        </w:rPr>
        <w:t xml:space="preserve">in bivariate analyses, according to serological results, Champ-Dollon detention center, Geneva, Switzerland, 2014-2015. </w:t>
      </w:r>
    </w:p>
    <w:tbl>
      <w:tblPr>
        <w:tblStyle w:val="Grilledutableau"/>
        <w:tblW w:w="8755" w:type="dxa"/>
        <w:tblLayout w:type="fixed"/>
        <w:tblLook w:val="04A0"/>
      </w:tblPr>
      <w:tblGrid>
        <w:gridCol w:w="2518"/>
        <w:gridCol w:w="1134"/>
        <w:gridCol w:w="567"/>
        <w:gridCol w:w="1418"/>
        <w:gridCol w:w="1134"/>
        <w:gridCol w:w="567"/>
        <w:gridCol w:w="1417"/>
      </w:tblGrid>
      <w:tr w:rsidR="00B70E1D" w:rsidRPr="00B5447A" w:rsidTr="00A600B8">
        <w:trPr>
          <w:trHeight w:val="170"/>
        </w:trPr>
        <w:tc>
          <w:tcPr>
            <w:tcW w:w="2518" w:type="dxa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Characteristics  </w:t>
            </w:r>
          </w:p>
        </w:tc>
        <w:tc>
          <w:tcPr>
            <w:tcW w:w="3119" w:type="dxa"/>
            <w:gridSpan w:val="3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Strongylo</w:t>
            </w:r>
            <w:ins w:id="0" w:author="Laurent Gétaz" w:date="2018-09-20T18:56:00Z">
              <w:r w:rsidR="00036B02">
                <w:rPr>
                  <w:rFonts w:ascii="Times New Roman" w:eastAsia="Calibri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</w:ins>
            <w:del w:id="1" w:author="Laurent Gétaz" w:date="2018-09-20T18:55:00Z">
              <w:r w:rsidRPr="00B5447A" w:rsidDel="00036B02">
                <w:rPr>
                  <w:rFonts w:ascii="Times New Roman" w:eastAsia="Calibri" w:hAnsi="Times New Roman" w:cs="Times New Roman"/>
                  <w:b/>
                  <w:sz w:val="20"/>
                  <w:szCs w:val="20"/>
                  <w:lang w:val="en-US"/>
                </w:rPr>
                <w:delText>ï</w:delText>
              </w:r>
            </w:del>
            <w:r w:rsidRPr="00B5447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diasis (n=201)</w:t>
            </w:r>
          </w:p>
        </w:tc>
        <w:tc>
          <w:tcPr>
            <w:tcW w:w="3118" w:type="dxa"/>
            <w:gridSpan w:val="3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Schistosomiasis</w:t>
            </w:r>
            <w:r w:rsidRPr="00B5447A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B5447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(n=172</w:t>
            </w:r>
            <w:r w:rsidRPr="00B5447A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1</w:t>
            </w:r>
            <w:r w:rsidRPr="00B5447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B70E1D" w:rsidRPr="00036B02" w:rsidTr="00A600B8">
        <w:trPr>
          <w:trHeight w:val="170"/>
        </w:trPr>
        <w:tc>
          <w:tcPr>
            <w:tcW w:w="2518" w:type="dxa"/>
            <w:shd w:val="clear" w:color="auto" w:fill="auto"/>
          </w:tcPr>
          <w:p w:rsidR="00B70E1D" w:rsidRPr="00B5447A" w:rsidRDefault="00B70E1D" w:rsidP="00A600B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0E1D" w:rsidRPr="00B5447A" w:rsidRDefault="00B70E1D" w:rsidP="00A600B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E1D" w:rsidRPr="00B5447A" w:rsidRDefault="00B70E1D" w:rsidP="00A600B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neg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E1D" w:rsidRPr="00A63CFF" w:rsidRDefault="00B70E1D" w:rsidP="00A600B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p-value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63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(χ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  <w:p w:rsidR="00B70E1D" w:rsidRPr="00B5447A" w:rsidRDefault="00B70E1D" w:rsidP="00A600B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OR (95%IC)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E1D" w:rsidRPr="00B5447A" w:rsidRDefault="00B70E1D" w:rsidP="00A600B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E1D" w:rsidRPr="00B5447A" w:rsidRDefault="00B70E1D" w:rsidP="00A600B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neg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0E1D" w:rsidRPr="00B5447A" w:rsidRDefault="00B70E1D" w:rsidP="00A600B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p-value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63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(χ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  <w:p w:rsidR="00B70E1D" w:rsidRPr="00B5447A" w:rsidRDefault="00B70E1D" w:rsidP="00A600B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OR (95%IC)</w:t>
            </w:r>
          </w:p>
        </w:tc>
      </w:tr>
      <w:tr w:rsidR="00B70E1D" w:rsidRPr="00B5447A" w:rsidTr="00A600B8">
        <w:trPr>
          <w:trHeight w:val="170"/>
        </w:trPr>
        <w:tc>
          <w:tcPr>
            <w:tcW w:w="2518" w:type="dxa"/>
            <w:shd w:val="clear" w:color="auto" w:fill="EEECE1" w:themeFill="background2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Origin</w:t>
            </w:r>
          </w:p>
        </w:tc>
        <w:tc>
          <w:tcPr>
            <w:tcW w:w="1134" w:type="dxa"/>
            <w:shd w:val="clear" w:color="auto" w:fill="EEECE1" w:themeFill="background2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70E1D" w:rsidRPr="00113AA4" w:rsidTr="00A600B8">
        <w:trPr>
          <w:trHeight w:val="209"/>
        </w:trPr>
        <w:tc>
          <w:tcPr>
            <w:tcW w:w="2518" w:type="dxa"/>
          </w:tcPr>
          <w:p w:rsidR="00B70E1D" w:rsidRPr="00113AA4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sub-Saharan African</w:t>
            </w:r>
          </w:p>
        </w:tc>
        <w:tc>
          <w:tcPr>
            <w:tcW w:w="1134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 (8.1%)</w:t>
            </w:r>
          </w:p>
        </w:tc>
        <w:tc>
          <w:tcPr>
            <w:tcW w:w="56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158</w:t>
            </w:r>
          </w:p>
        </w:tc>
        <w:tc>
          <w:tcPr>
            <w:tcW w:w="1418" w:type="dxa"/>
            <w:vAlign w:val="center"/>
          </w:tcPr>
          <w:p w:rsidR="00B70E1D" w:rsidRPr="00113AA4" w:rsidRDefault="00B70E1D" w:rsidP="00A600B8">
            <w:pPr>
              <w:tabs>
                <w:tab w:val="left" w:pos="619"/>
              </w:tabs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0.99</w:t>
            </w:r>
            <w:r w:rsidRPr="00113AA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35 (20.3%)</w:t>
            </w:r>
          </w:p>
        </w:tc>
        <w:tc>
          <w:tcPr>
            <w:tcW w:w="56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137</w:t>
            </w:r>
          </w:p>
        </w:tc>
        <w:tc>
          <w:tcPr>
            <w:tcW w:w="141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70E1D" w:rsidRPr="00113AA4" w:rsidTr="00A600B8">
        <w:trPr>
          <w:trHeight w:val="318"/>
        </w:trPr>
        <w:tc>
          <w:tcPr>
            <w:tcW w:w="2518" w:type="dxa"/>
          </w:tcPr>
          <w:p w:rsidR="00B70E1D" w:rsidRPr="00113AA4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3AA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Latin America </w:t>
            </w:r>
          </w:p>
        </w:tc>
        <w:tc>
          <w:tcPr>
            <w:tcW w:w="1134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(6.9%)</w:t>
            </w:r>
          </w:p>
        </w:tc>
        <w:tc>
          <w:tcPr>
            <w:tcW w:w="56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418" w:type="dxa"/>
            <w:vAlign w:val="center"/>
          </w:tcPr>
          <w:p w:rsidR="00B70E1D" w:rsidRPr="00B5447A" w:rsidRDefault="00B70E1D" w:rsidP="00A600B8">
            <w:pPr>
              <w:tabs>
                <w:tab w:val="left" w:pos="619"/>
              </w:tabs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1.2 (0.3-8.2)</w:t>
            </w:r>
          </w:p>
        </w:tc>
        <w:tc>
          <w:tcPr>
            <w:tcW w:w="1134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0E1D" w:rsidRPr="00B5447A" w:rsidTr="00A600B8">
        <w:trPr>
          <w:trHeight w:val="170"/>
        </w:trPr>
        <w:tc>
          <w:tcPr>
            <w:tcW w:w="2518" w:type="dxa"/>
            <w:shd w:val="clear" w:color="auto" w:fill="EEECE1" w:themeFill="background2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Age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70E1D" w:rsidRPr="00B5447A" w:rsidTr="00A600B8">
        <w:trPr>
          <w:trHeight w:val="209"/>
        </w:trPr>
        <w:tc>
          <w:tcPr>
            <w:tcW w:w="2518" w:type="dxa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&lt;=30</w:t>
            </w:r>
          </w:p>
        </w:tc>
        <w:tc>
          <w:tcPr>
            <w:tcW w:w="1134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 (6.1%)</w:t>
            </w:r>
          </w:p>
        </w:tc>
        <w:tc>
          <w:tcPr>
            <w:tcW w:w="56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1418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21 (23.1%)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0.35</w:t>
            </w:r>
          </w:p>
        </w:tc>
      </w:tr>
      <w:tr w:rsidR="00B70E1D" w:rsidRPr="00B5447A" w:rsidTr="00A600B8">
        <w:trPr>
          <w:trHeight w:val="191"/>
        </w:trPr>
        <w:tc>
          <w:tcPr>
            <w:tcW w:w="2518" w:type="dxa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&gt;30</w:t>
            </w:r>
          </w:p>
        </w:tc>
        <w:tc>
          <w:tcPr>
            <w:tcW w:w="1134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 (9.7%)</w:t>
            </w:r>
          </w:p>
        </w:tc>
        <w:tc>
          <w:tcPr>
            <w:tcW w:w="56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1418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0.6 (0.2-1.7)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 (17.3%)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1.4 (0.7-3.1)</w:t>
            </w:r>
          </w:p>
        </w:tc>
      </w:tr>
      <w:tr w:rsidR="00B70E1D" w:rsidRPr="00B5447A" w:rsidTr="00A600B8">
        <w:trPr>
          <w:trHeight w:val="170"/>
        </w:trPr>
        <w:tc>
          <w:tcPr>
            <w:tcW w:w="2518" w:type="dxa"/>
            <w:shd w:val="clear" w:color="auto" w:fill="EEECE1" w:themeFill="background2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70E1D" w:rsidRPr="00B5447A" w:rsidTr="00A600B8">
        <w:trPr>
          <w:trHeight w:val="209"/>
        </w:trPr>
        <w:tc>
          <w:tcPr>
            <w:tcW w:w="2518" w:type="dxa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34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(6.2%)</w:t>
            </w:r>
          </w:p>
        </w:tc>
        <w:tc>
          <w:tcPr>
            <w:tcW w:w="56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  <w:vAlign w:val="center"/>
          </w:tcPr>
          <w:p w:rsidR="00B70E1D" w:rsidRPr="00034C51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0.99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0.24</w:t>
            </w:r>
          </w:p>
        </w:tc>
      </w:tr>
      <w:tr w:rsidR="00B70E1D" w:rsidRPr="00B5447A" w:rsidTr="00A600B8">
        <w:trPr>
          <w:trHeight w:val="188"/>
        </w:trPr>
        <w:tc>
          <w:tcPr>
            <w:tcW w:w="2518" w:type="dxa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1134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 (8%)</w:t>
            </w:r>
          </w:p>
        </w:tc>
        <w:tc>
          <w:tcPr>
            <w:tcW w:w="56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173</w:t>
            </w:r>
          </w:p>
        </w:tc>
        <w:tc>
          <w:tcPr>
            <w:tcW w:w="1418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0.96 (0.1-6.2)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35 (21.5%)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70E1D" w:rsidRPr="00036B02" w:rsidTr="00A600B8">
        <w:trPr>
          <w:trHeight w:val="170"/>
        </w:trPr>
        <w:tc>
          <w:tcPr>
            <w:tcW w:w="2518" w:type="dxa"/>
            <w:shd w:val="clear" w:color="auto" w:fill="EEECE1" w:themeFill="background2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Residence in country of origin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70E1D" w:rsidRPr="00B5447A" w:rsidTr="00A600B8">
        <w:trPr>
          <w:trHeight w:val="243"/>
        </w:trPr>
        <w:tc>
          <w:tcPr>
            <w:tcW w:w="2518" w:type="dxa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Rural/Both</w:t>
            </w:r>
          </w:p>
        </w:tc>
        <w:tc>
          <w:tcPr>
            <w:tcW w:w="1134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 (10.9%)</w:t>
            </w:r>
          </w:p>
        </w:tc>
        <w:tc>
          <w:tcPr>
            <w:tcW w:w="56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418" w:type="dxa"/>
            <w:vAlign w:val="center"/>
          </w:tcPr>
          <w:p w:rsidR="00B70E1D" w:rsidRPr="00034C51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0.50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 (24.5%)</w:t>
            </w:r>
          </w:p>
        </w:tc>
        <w:tc>
          <w:tcPr>
            <w:tcW w:w="56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37 </w:t>
            </w:r>
          </w:p>
        </w:tc>
        <w:tc>
          <w:tcPr>
            <w:tcW w:w="141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0.39</w:t>
            </w:r>
          </w:p>
        </w:tc>
      </w:tr>
      <w:tr w:rsidR="00B70E1D" w:rsidRPr="00B5447A" w:rsidTr="00A600B8">
        <w:trPr>
          <w:trHeight w:val="154"/>
        </w:trPr>
        <w:tc>
          <w:tcPr>
            <w:tcW w:w="2518" w:type="dxa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Urban</w:t>
            </w:r>
          </w:p>
        </w:tc>
        <w:tc>
          <w:tcPr>
            <w:tcW w:w="1134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 (6.8%)</w:t>
            </w:r>
          </w:p>
        </w:tc>
        <w:tc>
          <w:tcPr>
            <w:tcW w:w="56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136</w:t>
            </w:r>
          </w:p>
        </w:tc>
        <w:tc>
          <w:tcPr>
            <w:tcW w:w="1418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1.7 (0.5-5.4)</w:t>
            </w:r>
          </w:p>
        </w:tc>
        <w:tc>
          <w:tcPr>
            <w:tcW w:w="1134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 (18.7%)</w:t>
            </w:r>
          </w:p>
        </w:tc>
        <w:tc>
          <w:tcPr>
            <w:tcW w:w="56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100 </w:t>
            </w:r>
          </w:p>
        </w:tc>
        <w:tc>
          <w:tcPr>
            <w:tcW w:w="141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1.4 (0.6-3.1)</w:t>
            </w:r>
          </w:p>
        </w:tc>
      </w:tr>
      <w:tr w:rsidR="00B70E1D" w:rsidRPr="00B5447A" w:rsidTr="00A600B8">
        <w:trPr>
          <w:trHeight w:val="170"/>
        </w:trPr>
        <w:tc>
          <w:tcPr>
            <w:tcW w:w="2518" w:type="dxa"/>
            <w:shd w:val="clear" w:color="auto" w:fill="EEECE1" w:themeFill="background2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Education level</w:t>
            </w:r>
            <w:r w:rsidRPr="00B5447A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0E1D" w:rsidRPr="00B5447A" w:rsidTr="00A600B8">
        <w:trPr>
          <w:trHeight w:val="191"/>
        </w:trPr>
        <w:tc>
          <w:tcPr>
            <w:tcW w:w="2518" w:type="dxa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Never/primary</w:t>
            </w:r>
          </w:p>
        </w:tc>
        <w:tc>
          <w:tcPr>
            <w:tcW w:w="1134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 (9.7%)</w:t>
            </w:r>
          </w:p>
        </w:tc>
        <w:tc>
          <w:tcPr>
            <w:tcW w:w="56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56 </w:t>
            </w:r>
          </w:p>
        </w:tc>
        <w:tc>
          <w:tcPr>
            <w:tcW w:w="1418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0.6</w:t>
            </w:r>
          </w:p>
        </w:tc>
        <w:tc>
          <w:tcPr>
            <w:tcW w:w="1134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 (15.5 %)</w:t>
            </w:r>
          </w:p>
        </w:tc>
        <w:tc>
          <w:tcPr>
            <w:tcW w:w="56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41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0.30</w:t>
            </w:r>
          </w:p>
        </w:tc>
      </w:tr>
      <w:tr w:rsidR="00B70E1D" w:rsidRPr="00B5447A" w:rsidTr="00A600B8">
        <w:trPr>
          <w:trHeight w:val="208"/>
        </w:trPr>
        <w:tc>
          <w:tcPr>
            <w:tcW w:w="2518" w:type="dxa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Secondary/University</w:t>
            </w:r>
          </w:p>
        </w:tc>
        <w:tc>
          <w:tcPr>
            <w:tcW w:w="1134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 (7.3%)</w:t>
            </w:r>
          </w:p>
        </w:tc>
        <w:tc>
          <w:tcPr>
            <w:tcW w:w="56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1418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1.4 (0.4-4.1)</w:t>
            </w:r>
          </w:p>
        </w:tc>
        <w:tc>
          <w:tcPr>
            <w:tcW w:w="1134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 (22.6%)</w:t>
            </w:r>
          </w:p>
        </w:tc>
        <w:tc>
          <w:tcPr>
            <w:tcW w:w="56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41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0.6 (0.3-1.5)</w:t>
            </w:r>
          </w:p>
        </w:tc>
      </w:tr>
      <w:tr w:rsidR="00B70E1D" w:rsidRPr="00036B02" w:rsidTr="00A600B8">
        <w:trPr>
          <w:trHeight w:val="170"/>
        </w:trPr>
        <w:tc>
          <w:tcPr>
            <w:tcW w:w="2518" w:type="dxa"/>
            <w:shd w:val="clear" w:color="auto" w:fill="EEECE1" w:themeFill="background2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Self rated socio-economical class</w:t>
            </w:r>
            <w:r w:rsidRPr="00B5447A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2,3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0E1D" w:rsidRPr="00B5447A" w:rsidTr="00A600B8">
        <w:trPr>
          <w:trHeight w:val="209"/>
        </w:trPr>
        <w:tc>
          <w:tcPr>
            <w:tcW w:w="2518" w:type="dxa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Low</w:t>
            </w:r>
          </w:p>
        </w:tc>
        <w:tc>
          <w:tcPr>
            <w:tcW w:w="1134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(3.9%)</w:t>
            </w:r>
          </w:p>
        </w:tc>
        <w:tc>
          <w:tcPr>
            <w:tcW w:w="56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418" w:type="dxa"/>
            <w:vAlign w:val="center"/>
          </w:tcPr>
          <w:p w:rsidR="00B70E1D" w:rsidRPr="00034C51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0.27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11 (23.9%) </w:t>
            </w:r>
          </w:p>
        </w:tc>
        <w:tc>
          <w:tcPr>
            <w:tcW w:w="56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41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0.47</w:t>
            </w:r>
          </w:p>
        </w:tc>
      </w:tr>
      <w:tr w:rsidR="00B70E1D" w:rsidRPr="00B5447A" w:rsidTr="00A600B8">
        <w:trPr>
          <w:trHeight w:val="188"/>
        </w:trPr>
        <w:tc>
          <w:tcPr>
            <w:tcW w:w="2518" w:type="dxa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High-middle</w:t>
            </w:r>
          </w:p>
        </w:tc>
        <w:tc>
          <w:tcPr>
            <w:tcW w:w="1134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 (10.4%)</w:t>
            </w:r>
          </w:p>
        </w:tc>
        <w:tc>
          <w:tcPr>
            <w:tcW w:w="56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103</w:t>
            </w:r>
          </w:p>
        </w:tc>
        <w:tc>
          <w:tcPr>
            <w:tcW w:w="1418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0.35 (0-1.7)</w:t>
            </w:r>
          </w:p>
        </w:tc>
        <w:tc>
          <w:tcPr>
            <w:tcW w:w="1134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 (18.7%)</w:t>
            </w:r>
          </w:p>
        </w:tc>
        <w:tc>
          <w:tcPr>
            <w:tcW w:w="56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141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1.4 (0.6-3.2)</w:t>
            </w:r>
          </w:p>
        </w:tc>
      </w:tr>
      <w:tr w:rsidR="00B70E1D" w:rsidRPr="00B5447A" w:rsidTr="00A600B8">
        <w:trPr>
          <w:trHeight w:val="170"/>
        </w:trPr>
        <w:tc>
          <w:tcPr>
            <w:tcW w:w="2518" w:type="dxa"/>
            <w:shd w:val="clear" w:color="auto" w:fill="EEECE1" w:themeFill="background2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Sanitation conditions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0E1D" w:rsidRPr="00B5447A" w:rsidTr="00A600B8">
        <w:trPr>
          <w:trHeight w:val="191"/>
        </w:trPr>
        <w:tc>
          <w:tcPr>
            <w:tcW w:w="2518" w:type="dxa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Inside house lavatory</w:t>
            </w:r>
          </w:p>
        </w:tc>
        <w:tc>
          <w:tcPr>
            <w:tcW w:w="1134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 (7.8%)</w:t>
            </w:r>
          </w:p>
        </w:tc>
        <w:tc>
          <w:tcPr>
            <w:tcW w:w="56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1418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134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 (20%)</w:t>
            </w:r>
          </w:p>
        </w:tc>
        <w:tc>
          <w:tcPr>
            <w:tcW w:w="56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41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0.92</w:t>
            </w:r>
          </w:p>
        </w:tc>
      </w:tr>
      <w:tr w:rsidR="00B70E1D" w:rsidRPr="00B5447A" w:rsidTr="00A600B8">
        <w:trPr>
          <w:trHeight w:val="208"/>
        </w:trPr>
        <w:tc>
          <w:tcPr>
            <w:tcW w:w="2518" w:type="dxa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Outhouse or no lavatory</w:t>
            </w:r>
          </w:p>
        </w:tc>
        <w:tc>
          <w:tcPr>
            <w:tcW w:w="1134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 (8.8%)</w:t>
            </w:r>
          </w:p>
        </w:tc>
        <w:tc>
          <w:tcPr>
            <w:tcW w:w="56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1418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0.9 (0.3-2.8)</w:t>
            </w:r>
          </w:p>
        </w:tc>
        <w:tc>
          <w:tcPr>
            <w:tcW w:w="1134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 (19.4%)</w:t>
            </w:r>
          </w:p>
        </w:tc>
        <w:tc>
          <w:tcPr>
            <w:tcW w:w="56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141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1.04 (04-2.4)</w:t>
            </w:r>
          </w:p>
        </w:tc>
      </w:tr>
      <w:tr w:rsidR="00B70E1D" w:rsidRPr="00B5447A" w:rsidTr="00A600B8">
        <w:trPr>
          <w:trHeight w:val="170"/>
        </w:trPr>
        <w:tc>
          <w:tcPr>
            <w:tcW w:w="2518" w:type="dxa"/>
            <w:shd w:val="clear" w:color="auto" w:fill="EEECE1" w:themeFill="background2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Type of water</w:t>
            </w:r>
            <w:r w:rsidRPr="00B5447A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0E1D" w:rsidRPr="00B5447A" w:rsidTr="00A600B8">
        <w:trPr>
          <w:trHeight w:val="226"/>
        </w:trPr>
        <w:tc>
          <w:tcPr>
            <w:tcW w:w="2518" w:type="dxa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Inside house tap water</w:t>
            </w:r>
          </w:p>
        </w:tc>
        <w:tc>
          <w:tcPr>
            <w:tcW w:w="1134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 (8.1%)</w:t>
            </w:r>
          </w:p>
        </w:tc>
        <w:tc>
          <w:tcPr>
            <w:tcW w:w="56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1418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0.98</w:t>
            </w:r>
          </w:p>
        </w:tc>
        <w:tc>
          <w:tcPr>
            <w:tcW w:w="1134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 (17.2%)</w:t>
            </w:r>
          </w:p>
        </w:tc>
        <w:tc>
          <w:tcPr>
            <w:tcW w:w="56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41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0.54</w:t>
            </w:r>
          </w:p>
        </w:tc>
      </w:tr>
      <w:tr w:rsidR="00B70E1D" w:rsidRPr="00B5447A" w:rsidTr="00A600B8">
        <w:trPr>
          <w:trHeight w:val="171"/>
        </w:trPr>
        <w:tc>
          <w:tcPr>
            <w:tcW w:w="2518" w:type="dxa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Other </w:t>
            </w:r>
            <w:r w:rsidRPr="00B5447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 (8.2%)</w:t>
            </w:r>
          </w:p>
        </w:tc>
        <w:tc>
          <w:tcPr>
            <w:tcW w:w="56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1418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0.99 (0.3-3.1)</w:t>
            </w:r>
          </w:p>
        </w:tc>
        <w:tc>
          <w:tcPr>
            <w:tcW w:w="1134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 (21.4%)</w:t>
            </w:r>
          </w:p>
        </w:tc>
        <w:tc>
          <w:tcPr>
            <w:tcW w:w="56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141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0.8 (0.3-1.8)</w:t>
            </w:r>
          </w:p>
        </w:tc>
      </w:tr>
      <w:tr w:rsidR="00B70E1D" w:rsidRPr="00036B02" w:rsidTr="00A600B8">
        <w:trPr>
          <w:trHeight w:val="170"/>
        </w:trPr>
        <w:tc>
          <w:tcPr>
            <w:tcW w:w="2518" w:type="dxa"/>
            <w:shd w:val="clear" w:color="auto" w:fill="EEECE1" w:themeFill="background2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Walk in the mud barefoot/open shoes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0E1D" w:rsidRPr="00B5447A" w:rsidTr="00A600B8">
        <w:trPr>
          <w:trHeight w:val="209"/>
        </w:trPr>
        <w:tc>
          <w:tcPr>
            <w:tcW w:w="2518" w:type="dxa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Rarely - o</w:t>
            </w: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ften-very often</w:t>
            </w:r>
          </w:p>
        </w:tc>
        <w:tc>
          <w:tcPr>
            <w:tcW w:w="1134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3.2</w:t>
            </w: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%)</w:t>
            </w:r>
          </w:p>
        </w:tc>
        <w:tc>
          <w:tcPr>
            <w:tcW w:w="56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418" w:type="dxa"/>
            <w:vAlign w:val="center"/>
          </w:tcPr>
          <w:p w:rsidR="00B70E1D" w:rsidRPr="00034C51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(27.3%)</w:t>
            </w:r>
          </w:p>
        </w:tc>
        <w:tc>
          <w:tcPr>
            <w:tcW w:w="56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B70E1D" w:rsidRPr="00113AA4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113AA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0.06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5</w:t>
            </w:r>
          </w:p>
        </w:tc>
      </w:tr>
      <w:tr w:rsidR="00B70E1D" w:rsidRPr="00B5447A" w:rsidTr="00A600B8">
        <w:trPr>
          <w:trHeight w:val="188"/>
        </w:trPr>
        <w:tc>
          <w:tcPr>
            <w:tcW w:w="2518" w:type="dxa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Never</w:t>
            </w:r>
          </w:p>
        </w:tc>
        <w:tc>
          <w:tcPr>
            <w:tcW w:w="1134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</w:t>
            </w: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9.3</w:t>
            </w: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%)</w:t>
            </w:r>
          </w:p>
        </w:tc>
        <w:tc>
          <w:tcPr>
            <w:tcW w:w="56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418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0.3</w:t>
            </w: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(0.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0-2.0</w:t>
            </w: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 (16.3%)</w:t>
            </w:r>
          </w:p>
        </w:tc>
        <w:tc>
          <w:tcPr>
            <w:tcW w:w="56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0.15</w:t>
            </w: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0.0</w:t>
            </w: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1.1</w:t>
            </w: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B70E1D" w:rsidRPr="00036B02" w:rsidTr="00A600B8">
        <w:trPr>
          <w:trHeight w:val="170"/>
        </w:trPr>
        <w:tc>
          <w:tcPr>
            <w:tcW w:w="2518" w:type="dxa"/>
            <w:shd w:val="clear" w:color="auto" w:fill="EEECE1" w:themeFill="background2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Swim in lakes or rivers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0E1D" w:rsidRPr="00B5447A" w:rsidTr="00A600B8">
        <w:trPr>
          <w:trHeight w:val="191"/>
        </w:trPr>
        <w:tc>
          <w:tcPr>
            <w:tcW w:w="2518" w:type="dxa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Rarely-sometimes-often</w:t>
            </w:r>
          </w:p>
        </w:tc>
        <w:tc>
          <w:tcPr>
            <w:tcW w:w="1134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 (8.8%)</w:t>
            </w:r>
          </w:p>
        </w:tc>
        <w:tc>
          <w:tcPr>
            <w:tcW w:w="56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135</w:t>
            </w:r>
          </w:p>
        </w:tc>
        <w:tc>
          <w:tcPr>
            <w:tcW w:w="1418" w:type="dxa"/>
            <w:vAlign w:val="center"/>
          </w:tcPr>
          <w:p w:rsidR="00B70E1D" w:rsidRPr="00113AA4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0.52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31 (23.0%)</w:t>
            </w:r>
          </w:p>
        </w:tc>
        <w:tc>
          <w:tcPr>
            <w:tcW w:w="56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141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0.10</w:t>
            </w:r>
          </w:p>
        </w:tc>
      </w:tr>
      <w:tr w:rsidR="00B70E1D" w:rsidRPr="00B5447A" w:rsidTr="00A600B8">
        <w:trPr>
          <w:trHeight w:val="208"/>
        </w:trPr>
        <w:tc>
          <w:tcPr>
            <w:tcW w:w="2518" w:type="dxa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Never</w:t>
            </w:r>
          </w:p>
        </w:tc>
        <w:tc>
          <w:tcPr>
            <w:tcW w:w="1134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(4.3%)</w:t>
            </w:r>
          </w:p>
        </w:tc>
        <w:tc>
          <w:tcPr>
            <w:tcW w:w="56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418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2.1 (0.5-20)</w:t>
            </w:r>
          </w:p>
        </w:tc>
        <w:tc>
          <w:tcPr>
            <w:tcW w:w="1134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 (10.8%)</w:t>
            </w:r>
          </w:p>
        </w:tc>
        <w:tc>
          <w:tcPr>
            <w:tcW w:w="56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41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2.5 (0.9-8.7)</w:t>
            </w:r>
          </w:p>
        </w:tc>
      </w:tr>
      <w:tr w:rsidR="00B70E1D" w:rsidRPr="00B5447A" w:rsidTr="00A600B8">
        <w:trPr>
          <w:trHeight w:val="170"/>
        </w:trPr>
        <w:tc>
          <w:tcPr>
            <w:tcW w:w="2518" w:type="dxa"/>
            <w:shd w:val="clear" w:color="auto" w:fill="EEECE1" w:themeFill="background2"/>
          </w:tcPr>
          <w:p w:rsidR="00B70E1D" w:rsidRPr="00B5447A" w:rsidRDefault="00B70E1D" w:rsidP="00A600B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Red urine</w:t>
            </w:r>
            <w:r w:rsidR="00E54F8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ins w:id="2" w:author="Laurent Gétaz" w:date="2018-09-20T18:32:00Z">
              <w:r w:rsidR="00E54F80">
                <w:rPr>
                  <w:rFonts w:ascii="Times New Roman" w:eastAsia="Calibri" w:hAnsi="Times New Roman" w:cs="Times New Roman"/>
                  <w:b/>
                  <w:sz w:val="20"/>
                  <w:szCs w:val="20"/>
                  <w:lang w:val="en-US"/>
                </w:rPr>
                <w:t>during childhood</w:t>
              </w:r>
            </w:ins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0E1D" w:rsidRPr="00B5447A" w:rsidTr="00A600B8">
        <w:trPr>
          <w:trHeight w:val="191"/>
        </w:trPr>
        <w:tc>
          <w:tcPr>
            <w:tcW w:w="2518" w:type="dxa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Rarely-often </w:t>
            </w:r>
          </w:p>
        </w:tc>
        <w:tc>
          <w:tcPr>
            <w:tcW w:w="1134" w:type="dxa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 (30.0%)</w:t>
            </w:r>
          </w:p>
        </w:tc>
        <w:tc>
          <w:tcPr>
            <w:tcW w:w="56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41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0.10</w:t>
            </w:r>
          </w:p>
        </w:tc>
      </w:tr>
      <w:tr w:rsidR="00B70E1D" w:rsidRPr="00B5447A" w:rsidTr="00A600B8">
        <w:trPr>
          <w:trHeight w:val="206"/>
        </w:trPr>
        <w:tc>
          <w:tcPr>
            <w:tcW w:w="2518" w:type="dxa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Never</w:t>
            </w:r>
          </w:p>
        </w:tc>
        <w:tc>
          <w:tcPr>
            <w:tcW w:w="1134" w:type="dxa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 (17.9%)</w:t>
            </w:r>
          </w:p>
        </w:tc>
        <w:tc>
          <w:tcPr>
            <w:tcW w:w="56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1417" w:type="dxa"/>
            <w:vAlign w:val="center"/>
          </w:tcPr>
          <w:p w:rsidR="00B70E1D" w:rsidRPr="00B5447A" w:rsidRDefault="00B70E1D" w:rsidP="00A600B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2.0 (0.8-4.4)</w:t>
            </w:r>
          </w:p>
        </w:tc>
      </w:tr>
    </w:tbl>
    <w:p w:rsidR="00B70E1D" w:rsidRPr="00B5447A" w:rsidRDefault="00B70E1D" w:rsidP="00B70E1D">
      <w:pPr>
        <w:spacing w:after="0" w:line="259" w:lineRule="auto"/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</w:pPr>
      <w:r w:rsidRPr="00B5447A">
        <w:rPr>
          <w:rFonts w:ascii="Times New Roman" w:eastAsia="Calibri" w:hAnsi="Times New Roman" w:cs="Times New Roman"/>
          <w:sz w:val="20"/>
          <w:vertAlign w:val="superscript"/>
          <w:lang w:val="en-US"/>
        </w:rPr>
        <w:t xml:space="preserve">1 </w:t>
      </w:r>
      <w:r w:rsidRPr="00B5447A">
        <w:rPr>
          <w:rFonts w:ascii="Times New Roman" w:eastAsia="Calibri" w:hAnsi="Times New Roman" w:cs="Times New Roman"/>
          <w:sz w:val="20"/>
          <w:lang w:val="en-US"/>
        </w:rPr>
        <w:t xml:space="preserve">All Latin American participants (29) not included (schistosomiasis not endemic in Latin America, apart few areas in Brazil, Venezuela and Suriname); </w:t>
      </w:r>
      <w:r w:rsidRPr="00B5447A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 xml:space="preserve">2 </w:t>
      </w:r>
      <w:r w:rsidRPr="00B5447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Not asked to 30 participants (during pilot phase); </w:t>
      </w:r>
      <w:r w:rsidRPr="00B5447A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 xml:space="preserve">3 </w:t>
      </w:r>
      <w:r w:rsidRPr="00B5447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Five participants respond “don’t know”; </w:t>
      </w:r>
      <w:r w:rsidRPr="00B5447A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 xml:space="preserve">4 </w:t>
      </w:r>
      <w:r w:rsidRPr="00B5447A">
        <w:rPr>
          <w:rFonts w:ascii="Times New Roman" w:eastAsia="Calibri" w:hAnsi="Times New Roman" w:cs="Times New Roman"/>
          <w:sz w:val="20"/>
          <w:szCs w:val="20"/>
          <w:lang w:val="en-US"/>
        </w:rPr>
        <w:t>Sealed well/outhouse tap water or open well or river.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5 </w:t>
      </w:r>
      <w:r>
        <w:rPr>
          <w:rFonts w:ascii="Times New Roman" w:hAnsi="Times New Roman" w:cs="Times New Roman"/>
          <w:sz w:val="20"/>
          <w:szCs w:val="20"/>
          <w:lang w:val="en-US"/>
        </w:rPr>
        <w:t>Fisher exact tests were performed.</w:t>
      </w:r>
    </w:p>
    <w:p w:rsidR="00B70E1D" w:rsidRPr="00B5447A" w:rsidRDefault="00B70E1D" w:rsidP="00B70E1D">
      <w:pPr>
        <w:spacing w:after="0" w:line="360" w:lineRule="auto"/>
        <w:rPr>
          <w:rFonts w:ascii="Times New Roman" w:eastAsia="Calibri" w:hAnsi="Times New Roman" w:cs="Times New Roman"/>
          <w:lang w:val="en-US"/>
        </w:rPr>
      </w:pPr>
    </w:p>
    <w:p w:rsidR="00B70E1D" w:rsidRPr="00B5447A" w:rsidRDefault="00B70E1D" w:rsidP="00B70E1D">
      <w:pPr>
        <w:rPr>
          <w:lang w:val="en-US"/>
        </w:rPr>
      </w:pPr>
    </w:p>
    <w:p w:rsidR="00B70E1D" w:rsidRDefault="00B70E1D">
      <w:pPr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br w:type="page"/>
      </w:r>
    </w:p>
    <w:p w:rsidR="00B70E1D" w:rsidRPr="004A62EF" w:rsidRDefault="00B70E1D" w:rsidP="00B70E1D">
      <w:pPr>
        <w:suppressLineNumbers/>
        <w:rPr>
          <w:rFonts w:ascii="Arial" w:hAnsi="Arial" w:cs="Arial"/>
          <w:bCs/>
          <w:lang w:val="fr-CH"/>
        </w:rPr>
      </w:pPr>
      <w:r w:rsidRPr="004A62EF">
        <w:rPr>
          <w:rFonts w:ascii="Arial" w:hAnsi="Arial" w:cs="Arial"/>
          <w:bCs/>
          <w:lang w:val="fr-CH"/>
        </w:rPr>
        <w:lastRenderedPageBreak/>
        <w:tab/>
      </w:r>
      <w:r w:rsidRPr="004A62EF">
        <w:rPr>
          <w:rFonts w:ascii="Arial" w:hAnsi="Arial" w:cs="Arial"/>
          <w:bCs/>
          <w:lang w:val="fr-CH"/>
        </w:rPr>
        <w:tab/>
      </w:r>
      <w:r>
        <w:rPr>
          <w:rFonts w:ascii="Arial" w:hAnsi="Arial" w:cs="Arial"/>
          <w:bCs/>
          <w:lang w:val="fr-CH"/>
        </w:rPr>
        <w:t xml:space="preserve">Patient </w:t>
      </w:r>
      <w:r w:rsidRPr="004A62EF">
        <w:rPr>
          <w:rFonts w:ascii="Arial" w:hAnsi="Arial" w:cs="Arial"/>
          <w:bCs/>
          <w:lang w:val="fr-CH"/>
        </w:rPr>
        <w:t>N° : _ _ _ _ _</w:t>
      </w:r>
    </w:p>
    <w:p w:rsidR="00B70E1D" w:rsidRPr="00226072" w:rsidRDefault="00B70E1D" w:rsidP="00B70E1D">
      <w:pPr>
        <w:suppressLineNumbers/>
        <w:rPr>
          <w:rFonts w:ascii="Arial" w:hAnsi="Arial" w:cs="Arial"/>
          <w:b/>
          <w:sz w:val="20"/>
          <w:szCs w:val="20"/>
          <w:u w:val="single"/>
          <w:lang w:val="fr-C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7"/>
        <w:gridCol w:w="4353"/>
      </w:tblGrid>
      <w:tr w:rsidR="00B70E1D" w:rsidRPr="00226072" w:rsidTr="00A600B8">
        <w:trPr>
          <w:trHeight w:val="399"/>
        </w:trPr>
        <w:tc>
          <w:tcPr>
            <w:tcW w:w="4606" w:type="dxa"/>
            <w:vAlign w:val="center"/>
          </w:tcPr>
          <w:p w:rsidR="00B70E1D" w:rsidRPr="00226072" w:rsidRDefault="00B70E1D" w:rsidP="00A600B8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1)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Surname</w:t>
            </w:r>
            <w:proofErr w:type="spellEnd"/>
            <w:r w:rsidRPr="00226072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 : _ _ _ _ _ _ _ _ _ _ _ _ _ _ _ _ _ _ </w:t>
            </w:r>
          </w:p>
        </w:tc>
        <w:tc>
          <w:tcPr>
            <w:tcW w:w="4606" w:type="dxa"/>
            <w:vAlign w:val="center"/>
          </w:tcPr>
          <w:p w:rsidR="00B70E1D" w:rsidRPr="00226072" w:rsidRDefault="00B70E1D" w:rsidP="00A600B8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226072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2) </w:t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First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name</w:t>
            </w:r>
            <w:proofErr w:type="spellEnd"/>
            <w:r w:rsidRPr="00226072">
              <w:rPr>
                <w:rFonts w:ascii="Arial" w:hAnsi="Arial" w:cs="Arial"/>
                <w:b/>
                <w:sz w:val="20"/>
                <w:szCs w:val="20"/>
                <w:lang w:val="fr-CH"/>
              </w:rPr>
              <w:t> : _ _ _ _ _ _ _ _ _ _ _ _ _ _ _ _ _</w:t>
            </w:r>
          </w:p>
        </w:tc>
      </w:tr>
      <w:tr w:rsidR="00B70E1D" w:rsidRPr="00226072" w:rsidTr="00A600B8">
        <w:trPr>
          <w:trHeight w:val="418"/>
        </w:trPr>
        <w:tc>
          <w:tcPr>
            <w:tcW w:w="4606" w:type="dxa"/>
            <w:vAlign w:val="center"/>
          </w:tcPr>
          <w:p w:rsidR="00B70E1D" w:rsidRPr="00226072" w:rsidRDefault="00B70E1D" w:rsidP="00A600B8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226072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3) Date </w:t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of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birth</w:t>
            </w:r>
            <w:proofErr w:type="spellEnd"/>
            <w:r w:rsidRPr="00226072">
              <w:rPr>
                <w:rFonts w:ascii="Arial" w:hAnsi="Arial" w:cs="Arial"/>
                <w:b/>
                <w:sz w:val="20"/>
                <w:szCs w:val="20"/>
                <w:lang w:val="fr-CH"/>
              </w:rPr>
              <w:t> : _ _ / _ _ / _ _ _ _</w:t>
            </w:r>
          </w:p>
        </w:tc>
        <w:tc>
          <w:tcPr>
            <w:tcW w:w="4606" w:type="dxa"/>
            <w:vAlign w:val="center"/>
          </w:tcPr>
          <w:p w:rsidR="00B70E1D" w:rsidRPr="00226072" w:rsidRDefault="00B70E1D" w:rsidP="00A600B8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226072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4) </w:t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Country of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origin</w:t>
            </w:r>
            <w:proofErr w:type="spellEnd"/>
            <w:r w:rsidRPr="00226072">
              <w:rPr>
                <w:rFonts w:ascii="Arial" w:hAnsi="Arial" w:cs="Arial"/>
                <w:b/>
                <w:sz w:val="20"/>
                <w:szCs w:val="20"/>
                <w:lang w:val="fr-CH"/>
              </w:rPr>
              <w:t> : _ _ _ _ _ _ _ _ _ _ _ _ _</w:t>
            </w:r>
          </w:p>
        </w:tc>
      </w:tr>
      <w:tr w:rsidR="00B70E1D" w:rsidRPr="00226072" w:rsidTr="00A600B8">
        <w:trPr>
          <w:trHeight w:val="410"/>
        </w:trPr>
        <w:tc>
          <w:tcPr>
            <w:tcW w:w="4606" w:type="dxa"/>
            <w:vAlign w:val="center"/>
          </w:tcPr>
          <w:p w:rsidR="00B70E1D" w:rsidRPr="00E54F80" w:rsidRDefault="00B70E1D" w:rsidP="00A600B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>5) Year of arrival in Europe: _ _ _ _</w:t>
            </w:r>
          </w:p>
        </w:tc>
        <w:tc>
          <w:tcPr>
            <w:tcW w:w="4606" w:type="dxa"/>
          </w:tcPr>
          <w:p w:rsidR="00B70E1D" w:rsidRPr="000A334D" w:rsidRDefault="00B70E1D" w:rsidP="00A600B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Gender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584605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proofErr w:type="spellStart"/>
            <w:r w:rsidRPr="00584605">
              <w:rPr>
                <w:rFonts w:ascii="Arial" w:hAnsi="Arial" w:cs="Arial"/>
                <w:sz w:val="20"/>
                <w:szCs w:val="20"/>
              </w:rPr>
              <w:t>male</w:t>
            </w:r>
            <w:proofErr w:type="spellEnd"/>
            <w:r w:rsidRPr="0058460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84605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proofErr w:type="spellStart"/>
            <w:r w:rsidRPr="00584605">
              <w:rPr>
                <w:rFonts w:ascii="Arial" w:hAnsi="Arial" w:cs="Arial"/>
                <w:sz w:val="20"/>
                <w:szCs w:val="20"/>
              </w:rPr>
              <w:t>female</w:t>
            </w:r>
            <w:proofErr w:type="spellEnd"/>
          </w:p>
        </w:tc>
      </w:tr>
      <w:tr w:rsidR="00B70E1D" w:rsidRPr="00906211" w:rsidTr="00A600B8">
        <w:trPr>
          <w:trHeight w:val="415"/>
        </w:trPr>
        <w:tc>
          <w:tcPr>
            <w:tcW w:w="9212" w:type="dxa"/>
            <w:gridSpan w:val="2"/>
            <w:vAlign w:val="center"/>
          </w:tcPr>
          <w:p w:rsidR="00B70E1D" w:rsidRPr="00E54F80" w:rsidRDefault="00B70E1D" w:rsidP="00A600B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6) Have you lived in other countries in Africa or Latin America </w:t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>(other than your country of origin?</w:t>
            </w:r>
            <w:proofErr w:type="gramStart"/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> :</w:t>
            </w:r>
            <w:proofErr w:type="gramEnd"/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70E1D" w:rsidRPr="00D11F6F" w:rsidRDefault="00B70E1D" w:rsidP="00A600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                                               </w:t>
            </w:r>
            <w:r w:rsidRPr="00226072">
              <w:rPr>
                <w:rFonts w:ascii="Arial" w:hAnsi="Arial" w:cs="Arial"/>
                <w:b/>
                <w:sz w:val="20"/>
                <w:szCs w:val="20"/>
                <w:lang w:val="fr-CH"/>
              </w:rPr>
              <w:sym w:font="Symbol" w:char="F08C"/>
            </w:r>
            <w:r w:rsidRPr="00D11F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F6F">
              <w:rPr>
                <w:rFonts w:ascii="Arial" w:hAnsi="Arial" w:cs="Arial"/>
                <w:sz w:val="20"/>
                <w:szCs w:val="20"/>
              </w:rPr>
              <w:t>A.</w:t>
            </w:r>
            <w:r w:rsidRPr="00D11F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F6F">
              <w:rPr>
                <w:rFonts w:ascii="Arial" w:hAnsi="Arial" w:cs="Arial"/>
                <w:sz w:val="20"/>
                <w:szCs w:val="20"/>
              </w:rPr>
              <w:t xml:space="preserve">Yes      </w:t>
            </w:r>
            <w:r w:rsidRPr="00906211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r w:rsidRPr="00D11F6F">
              <w:rPr>
                <w:rFonts w:ascii="Arial" w:hAnsi="Arial" w:cs="Arial"/>
                <w:sz w:val="20"/>
                <w:szCs w:val="20"/>
              </w:rPr>
              <w:t xml:space="preserve"> B. No</w:t>
            </w:r>
          </w:p>
        </w:tc>
      </w:tr>
      <w:tr w:rsidR="00B70E1D" w:rsidRPr="00036B02" w:rsidTr="00A600B8">
        <w:trPr>
          <w:trHeight w:val="422"/>
        </w:trPr>
        <w:tc>
          <w:tcPr>
            <w:tcW w:w="9212" w:type="dxa"/>
            <w:gridSpan w:val="2"/>
            <w:tcBorders>
              <w:bottom w:val="nil"/>
            </w:tcBorders>
            <w:vAlign w:val="center"/>
          </w:tcPr>
          <w:p w:rsidR="00B70E1D" w:rsidRPr="00E54F80" w:rsidRDefault="00B70E1D" w:rsidP="00A600B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If yes, </w:t>
            </w:r>
            <w:proofErr w:type="gramStart"/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>where ?</w:t>
            </w:r>
            <w:proofErr w:type="gramEnd"/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          Duration </w:t>
            </w:r>
          </w:p>
          <w:p w:rsidR="00B70E1D" w:rsidRPr="00E54F80" w:rsidRDefault="00B70E1D" w:rsidP="00A600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</w:t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>Month             Year         Month          Year</w:t>
            </w:r>
          </w:p>
        </w:tc>
      </w:tr>
      <w:tr w:rsidR="00B70E1D" w:rsidRPr="00226072" w:rsidTr="00A600B8">
        <w:trPr>
          <w:trHeight w:val="414"/>
        </w:trPr>
        <w:tc>
          <w:tcPr>
            <w:tcW w:w="9212" w:type="dxa"/>
            <w:gridSpan w:val="2"/>
            <w:tcBorders>
              <w:top w:val="nil"/>
              <w:bottom w:val="dashSmallGap" w:sz="4" w:space="0" w:color="auto"/>
            </w:tcBorders>
            <w:vAlign w:val="center"/>
          </w:tcPr>
          <w:p w:rsidR="00B70E1D" w:rsidRPr="00226072" w:rsidRDefault="00B70E1D" w:rsidP="00A600B8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Country</w:t>
            </w:r>
            <w:r w:rsidRPr="00226072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1) _ _ _ _ _ _ _ _ _ _  _ _              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from</w:t>
            </w:r>
            <w:proofErr w:type="spellEnd"/>
            <w:r w:rsidRPr="00226072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 : _ _ _ _        _ _ _ _    </w:t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to</w:t>
            </w:r>
            <w:r w:rsidRPr="00226072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 : _ _ _ _        _ _ _ _    </w:t>
            </w:r>
          </w:p>
        </w:tc>
      </w:tr>
      <w:tr w:rsidR="00B70E1D" w:rsidRPr="00226072" w:rsidTr="00A600B8">
        <w:trPr>
          <w:trHeight w:val="419"/>
        </w:trPr>
        <w:tc>
          <w:tcPr>
            <w:tcW w:w="921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0E1D" w:rsidRPr="00226072" w:rsidRDefault="00B70E1D" w:rsidP="00A600B8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Country</w:t>
            </w:r>
            <w:r w:rsidRPr="00226072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2) _ _ _ _ _ _ _ _ _ _  _ _              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from</w:t>
            </w:r>
            <w:proofErr w:type="spellEnd"/>
            <w:r w:rsidRPr="00226072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 : _ _ _ _        _ _ _ _   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to </w:t>
            </w:r>
            <w:r w:rsidRPr="00226072">
              <w:rPr>
                <w:rFonts w:ascii="Arial" w:hAnsi="Arial" w:cs="Arial"/>
                <w:b/>
                <w:sz w:val="20"/>
                <w:szCs w:val="20"/>
                <w:lang w:val="fr-CH"/>
              </w:rPr>
              <w:t> :</w:t>
            </w:r>
            <w:proofErr w:type="gramEnd"/>
            <w:r w:rsidRPr="00226072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_ _ _ _        _ _ _ _    </w:t>
            </w:r>
          </w:p>
        </w:tc>
      </w:tr>
      <w:tr w:rsidR="00B70E1D" w:rsidRPr="00226072" w:rsidTr="00A600B8">
        <w:trPr>
          <w:trHeight w:val="412"/>
        </w:trPr>
        <w:tc>
          <w:tcPr>
            <w:tcW w:w="921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0E1D" w:rsidRPr="00226072" w:rsidRDefault="00B70E1D" w:rsidP="00A600B8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Country</w:t>
            </w:r>
            <w:r w:rsidRPr="00226072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3) _ _ _ _ _ _ _ _ _ _  _ _              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from</w:t>
            </w:r>
            <w:proofErr w:type="spellEnd"/>
            <w:r w:rsidRPr="00226072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 : _ _ _ _        _ _ _ _   </w:t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to</w:t>
            </w:r>
            <w:r w:rsidRPr="00226072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 : _ _ _ _        _ _ _ _    </w:t>
            </w:r>
          </w:p>
        </w:tc>
      </w:tr>
      <w:tr w:rsidR="00B70E1D" w:rsidRPr="00226072" w:rsidTr="00A600B8">
        <w:trPr>
          <w:trHeight w:val="418"/>
        </w:trPr>
        <w:tc>
          <w:tcPr>
            <w:tcW w:w="9212" w:type="dxa"/>
            <w:gridSpan w:val="2"/>
            <w:tcBorders>
              <w:top w:val="dashSmallGap" w:sz="4" w:space="0" w:color="auto"/>
            </w:tcBorders>
            <w:vAlign w:val="center"/>
          </w:tcPr>
          <w:p w:rsidR="00B70E1D" w:rsidRPr="00226072" w:rsidRDefault="00B70E1D" w:rsidP="00A600B8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Country</w:t>
            </w:r>
            <w:r w:rsidRPr="00226072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4) _ _ _ _ _ _ _ _ _ _  _ _              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from</w:t>
            </w:r>
            <w:proofErr w:type="spellEnd"/>
            <w:r w:rsidRPr="00226072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 : _ _ _ _        _ _ _ _    </w:t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to</w:t>
            </w:r>
            <w:r w:rsidRPr="00226072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 : _ _ _ _        _ _ _ _    </w:t>
            </w:r>
          </w:p>
        </w:tc>
      </w:tr>
      <w:tr w:rsidR="00B70E1D" w:rsidRPr="00226072" w:rsidTr="00A600B8">
        <w:trPr>
          <w:trHeight w:val="418"/>
        </w:trPr>
        <w:tc>
          <w:tcPr>
            <w:tcW w:w="9212" w:type="dxa"/>
            <w:gridSpan w:val="2"/>
            <w:tcBorders>
              <w:top w:val="dashSmallGap" w:sz="4" w:space="0" w:color="auto"/>
            </w:tcBorders>
            <w:vAlign w:val="center"/>
          </w:tcPr>
          <w:p w:rsidR="00B70E1D" w:rsidRPr="00E54F80" w:rsidRDefault="00B70E1D" w:rsidP="00A600B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>7) Since arriving in Europe, have you ever left Europe on vacation or to work?</w:t>
            </w:r>
          </w:p>
          <w:p w:rsidR="00B70E1D" w:rsidRPr="00E54F80" w:rsidRDefault="00B70E1D" w:rsidP="00A600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226072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A. Yes           </w:t>
            </w:r>
            <w:r w:rsidRPr="00226072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B. No</w:t>
            </w:r>
          </w:p>
          <w:p w:rsidR="00B70E1D" w:rsidRPr="00E54F80" w:rsidRDefault="00B70E1D" w:rsidP="00A600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If </w:t>
            </w:r>
            <w:proofErr w:type="gramStart"/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>yes :</w:t>
            </w:r>
            <w:proofErr w:type="gramEnd"/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Where ?      </w:t>
            </w:r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>_ _ _ _ _ _ _ _ _ _</w:t>
            </w:r>
            <w:proofErr w:type="gramStart"/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>  _</w:t>
            </w:r>
            <w:proofErr w:type="gramEnd"/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_        </w:t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  and when ?</w:t>
            </w:r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_ _ _ _ _ _ _ _ _ _  _ _                  </w:t>
            </w:r>
          </w:p>
          <w:p w:rsidR="00B70E1D" w:rsidRDefault="00B70E1D" w:rsidP="00A600B8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</w:t>
            </w:r>
            <w:proofErr w:type="gramStart"/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>Where  ?</w:t>
            </w:r>
            <w:proofErr w:type="gramEnd"/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>_ _ _ _ _ _ _ _ _ _</w:t>
            </w:r>
            <w:proofErr w:type="gramStart"/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>  _</w:t>
            </w:r>
            <w:proofErr w:type="gramEnd"/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_        </w:t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and when ?</w:t>
            </w:r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226072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_ _ _ _ _ _ _ _ _ _  _ _      </w:t>
            </w:r>
          </w:p>
          <w:p w:rsidR="00B70E1D" w:rsidRPr="00226072" w:rsidRDefault="00B70E1D" w:rsidP="00A600B8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226072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          </w:t>
            </w:r>
          </w:p>
        </w:tc>
      </w:tr>
      <w:tr w:rsidR="00B70E1D" w:rsidRPr="00036B02" w:rsidTr="00A600B8">
        <w:trPr>
          <w:trHeight w:val="960"/>
        </w:trPr>
        <w:tc>
          <w:tcPr>
            <w:tcW w:w="9212" w:type="dxa"/>
            <w:gridSpan w:val="2"/>
            <w:tcBorders>
              <w:top w:val="dashSmallGap" w:sz="4" w:space="0" w:color="auto"/>
            </w:tcBorders>
            <w:vAlign w:val="center"/>
          </w:tcPr>
          <w:p w:rsidR="00B70E1D" w:rsidRPr="00E54F80" w:rsidRDefault="00B70E1D" w:rsidP="00A600B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>8) In your country of origin, did you live:</w:t>
            </w:r>
          </w:p>
          <w:p w:rsidR="00B70E1D" w:rsidRPr="00E54F80" w:rsidRDefault="00B70E1D" w:rsidP="00A600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70E1D" w:rsidRPr="00E54F80" w:rsidRDefault="00B70E1D" w:rsidP="00A600B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6A60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A. Mainly in a town                    </w:t>
            </w:r>
            <w:r w:rsidRPr="00226A60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B. Mainly in the countryside                   </w:t>
            </w:r>
            <w:r w:rsidRPr="00226A60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C. Both              </w:t>
            </w:r>
          </w:p>
        </w:tc>
      </w:tr>
      <w:tr w:rsidR="00B70E1D" w:rsidRPr="008218C0" w:rsidTr="00A600B8">
        <w:trPr>
          <w:trHeight w:val="960"/>
        </w:trPr>
        <w:tc>
          <w:tcPr>
            <w:tcW w:w="9212" w:type="dxa"/>
            <w:gridSpan w:val="2"/>
            <w:tcBorders>
              <w:top w:val="dashSmallGap" w:sz="4" w:space="0" w:color="auto"/>
            </w:tcBorders>
            <w:vAlign w:val="center"/>
          </w:tcPr>
          <w:p w:rsidR="00B70E1D" w:rsidRPr="00E54F80" w:rsidRDefault="00B70E1D" w:rsidP="00A600B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>9)  In your country of origin, what type of toilet did you use most frequently</w:t>
            </w:r>
          </w:p>
          <w:p w:rsidR="00B70E1D" w:rsidRPr="00E54F80" w:rsidRDefault="00B70E1D" w:rsidP="00A600B8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val="en-US" w:eastAsia="fr-CH"/>
              </w:rPr>
            </w:pPr>
          </w:p>
          <w:p w:rsidR="00B70E1D" w:rsidRPr="00E54F80" w:rsidRDefault="00B70E1D" w:rsidP="00A600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6A60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>A.Toilet</w:t>
            </w:r>
            <w:proofErr w:type="spellEnd"/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in the home with running water               </w:t>
            </w:r>
            <w:r w:rsidRPr="00226A60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B. Outside toilet with running water     </w:t>
            </w:r>
          </w:p>
          <w:p w:rsidR="00B70E1D" w:rsidRPr="00E54F80" w:rsidRDefault="00B70E1D" w:rsidP="00A600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6A60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C. Outside latrines without running water             </w:t>
            </w:r>
            <w:r w:rsidRPr="00226A60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D. No toilet                                           </w:t>
            </w:r>
          </w:p>
          <w:p w:rsidR="00B70E1D" w:rsidRDefault="00B70E1D" w:rsidP="00A600B8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26A60">
              <w:rPr>
                <w:rFonts w:ascii="Arial" w:hAnsi="Arial" w:cs="Arial"/>
                <w:sz w:val="20"/>
                <w:szCs w:val="20"/>
                <w:lang w:val="fr-CH"/>
              </w:rPr>
              <w:lastRenderedPageBreak/>
              <w:sym w:font="Symbol" w:char="F08C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Pr="00226A60">
              <w:rPr>
                <w:rFonts w:ascii="Arial" w:hAnsi="Arial" w:cs="Arial"/>
                <w:sz w:val="20"/>
                <w:szCs w:val="20"/>
                <w:lang w:val="fr-CH"/>
              </w:rPr>
              <w:t xml:space="preserve">E.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H"/>
              </w:rPr>
              <w:t>Other</w:t>
            </w:r>
            <w:proofErr w:type="spellEnd"/>
            <w:r w:rsidRPr="00226A60">
              <w:rPr>
                <w:rFonts w:ascii="Arial" w:hAnsi="Arial" w:cs="Arial"/>
                <w:sz w:val="20"/>
                <w:szCs w:val="20"/>
                <w:lang w:val="fr-CH"/>
              </w:rPr>
              <w:t xml:space="preserve"> : _ _ _ _ _ _ _ _ _ </w:t>
            </w:r>
          </w:p>
          <w:p w:rsidR="00B70E1D" w:rsidRPr="004E2B05" w:rsidRDefault="00B70E1D" w:rsidP="00A600B8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B70E1D" w:rsidRPr="00036B02" w:rsidTr="00A600B8">
        <w:trPr>
          <w:trHeight w:val="960"/>
        </w:trPr>
        <w:tc>
          <w:tcPr>
            <w:tcW w:w="9212" w:type="dxa"/>
            <w:gridSpan w:val="2"/>
            <w:tcBorders>
              <w:top w:val="dashSmallGap" w:sz="4" w:space="0" w:color="auto"/>
            </w:tcBorders>
            <w:vAlign w:val="center"/>
          </w:tcPr>
          <w:p w:rsidR="00B70E1D" w:rsidRPr="00E54F80" w:rsidRDefault="00B70E1D" w:rsidP="00A600B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10) In your country of origin, where did you normally get your drinking water?</w:t>
            </w:r>
          </w:p>
          <w:p w:rsidR="00B70E1D" w:rsidRPr="00E54F80" w:rsidRDefault="00B70E1D" w:rsidP="00A600B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B70E1D" w:rsidRPr="00E54F80" w:rsidRDefault="00B70E1D" w:rsidP="00A600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CH"/>
              </w:rPr>
            </w:pPr>
            <w:r w:rsidRPr="00226A60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A. </w:t>
            </w:r>
            <w:r w:rsidRPr="00E54F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CH"/>
              </w:rPr>
              <w:t xml:space="preserve">Tap water inside the home        </w:t>
            </w:r>
            <w:r w:rsidRPr="00226A60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B. </w:t>
            </w:r>
            <w:r w:rsidRPr="00E54F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CH"/>
              </w:rPr>
              <w:t>Closed well with pump or outside tap</w:t>
            </w:r>
          </w:p>
          <w:p w:rsidR="00B70E1D" w:rsidRPr="00E54F80" w:rsidRDefault="00B70E1D" w:rsidP="00A600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6A60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C. </w:t>
            </w:r>
            <w:r w:rsidRPr="00E54F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CH"/>
              </w:rPr>
              <w:t xml:space="preserve">Open well                                     </w:t>
            </w:r>
            <w:r w:rsidRPr="00226A60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D.</w:t>
            </w:r>
            <w:r w:rsidRPr="00E54F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CH"/>
              </w:rPr>
              <w:t xml:space="preserve"> River               </w:t>
            </w:r>
            <w:r w:rsidRPr="00226A60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E. Other: _ _ _ _ _ _ _ _ _ _ _ _ </w:t>
            </w:r>
          </w:p>
          <w:p w:rsidR="00B70E1D" w:rsidRPr="00E54F80" w:rsidRDefault="00B70E1D" w:rsidP="00A600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CH"/>
              </w:rPr>
            </w:pPr>
          </w:p>
        </w:tc>
      </w:tr>
      <w:tr w:rsidR="00B70E1D" w:rsidRPr="00036B02" w:rsidTr="00A600B8">
        <w:trPr>
          <w:trHeight w:val="960"/>
        </w:trPr>
        <w:tc>
          <w:tcPr>
            <w:tcW w:w="9212" w:type="dxa"/>
            <w:gridSpan w:val="2"/>
            <w:tcBorders>
              <w:top w:val="dashSmallGap" w:sz="4" w:space="0" w:color="auto"/>
            </w:tcBorders>
            <w:vAlign w:val="center"/>
          </w:tcPr>
          <w:p w:rsidR="00B70E1D" w:rsidRPr="00E54F80" w:rsidRDefault="00B70E1D" w:rsidP="00A600B8">
            <w:pPr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u w:val="single"/>
                <w:lang w:val="en-US" w:eastAsia="fr-CH"/>
              </w:rPr>
            </w:pPr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11) During the rainy season in your country of origin, did you usually walk about outside </w:t>
            </w:r>
          </w:p>
          <w:p w:rsidR="00B70E1D" w:rsidRPr="00E54F80" w:rsidRDefault="00B70E1D" w:rsidP="00A600B8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u w:val="single"/>
                <w:lang w:val="en-US" w:eastAsia="fr-CH"/>
              </w:rPr>
            </w:pPr>
          </w:p>
          <w:p w:rsidR="00B70E1D" w:rsidRPr="00E54F80" w:rsidRDefault="00B70E1D" w:rsidP="00A600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CH"/>
              </w:rPr>
            </w:pPr>
            <w:r w:rsidRPr="00226A60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54F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CH"/>
              </w:rPr>
              <w:t xml:space="preserve">A. Barefoot     </w:t>
            </w:r>
            <w:r w:rsidRPr="00226A60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E54F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CH"/>
              </w:rPr>
              <w:t xml:space="preserve">B. Wearing open footwear        </w:t>
            </w:r>
            <w:r w:rsidRPr="00226A60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E54F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CH"/>
              </w:rPr>
              <w:t>C. Wearing enclosed footwear</w:t>
            </w:r>
          </w:p>
        </w:tc>
      </w:tr>
      <w:tr w:rsidR="00B70E1D" w:rsidRPr="00036B02" w:rsidTr="00A600B8">
        <w:trPr>
          <w:trHeight w:val="960"/>
        </w:trPr>
        <w:tc>
          <w:tcPr>
            <w:tcW w:w="9212" w:type="dxa"/>
            <w:gridSpan w:val="2"/>
            <w:tcBorders>
              <w:top w:val="dashSmallGap" w:sz="4" w:space="0" w:color="auto"/>
            </w:tcBorders>
            <w:vAlign w:val="center"/>
          </w:tcPr>
          <w:p w:rsidR="00B70E1D" w:rsidRPr="00E54F80" w:rsidRDefault="00B70E1D" w:rsidP="00A600B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>12)  When you lived in your country of origin, did you walk barefoot or in sandals through mud?</w:t>
            </w:r>
          </w:p>
          <w:p w:rsidR="00B70E1D" w:rsidRPr="00E54F80" w:rsidRDefault="00B70E1D" w:rsidP="00A600B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CH"/>
              </w:rPr>
            </w:pPr>
          </w:p>
          <w:p w:rsidR="00B70E1D" w:rsidRPr="00E54F80" w:rsidRDefault="00B70E1D" w:rsidP="00A600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CH"/>
              </w:rPr>
            </w:pPr>
            <w:r w:rsidRPr="00226A60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fr-CH"/>
              </w:rPr>
              <w:sym w:font="Symbol" w:char="F08C"/>
            </w:r>
            <w:r w:rsidRPr="00E54F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CH"/>
              </w:rPr>
              <w:t xml:space="preserve"> A.  Never      </w:t>
            </w:r>
            <w:r w:rsidRPr="00E54F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CH"/>
              </w:rPr>
              <w:tab/>
            </w:r>
            <w:r w:rsidRPr="00226A60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fr-CH"/>
              </w:rPr>
              <w:sym w:font="Symbol" w:char="F08C"/>
            </w:r>
            <w:r w:rsidRPr="00E54F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CH"/>
              </w:rPr>
              <w:t xml:space="preserve"> B. Rarely    </w:t>
            </w:r>
            <w:r w:rsidRPr="00E54F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CH"/>
              </w:rPr>
              <w:tab/>
            </w:r>
            <w:r w:rsidRPr="00226A60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fr-CH"/>
              </w:rPr>
              <w:sym w:font="Symbol" w:char="F08C"/>
            </w:r>
            <w:r w:rsidRPr="00E54F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CH"/>
              </w:rPr>
              <w:t xml:space="preserve"> C. Often            </w:t>
            </w:r>
            <w:r w:rsidRPr="00226A60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fr-CH"/>
              </w:rPr>
              <w:sym w:font="Symbol" w:char="F08C"/>
            </w:r>
            <w:r w:rsidRPr="00E54F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CH"/>
              </w:rPr>
              <w:t xml:space="preserve">  D. Very often</w:t>
            </w:r>
          </w:p>
        </w:tc>
      </w:tr>
      <w:tr w:rsidR="00B70E1D" w:rsidRPr="00036B02" w:rsidTr="00A600B8">
        <w:trPr>
          <w:trHeight w:val="757"/>
        </w:trPr>
        <w:tc>
          <w:tcPr>
            <w:tcW w:w="9212" w:type="dxa"/>
            <w:gridSpan w:val="2"/>
            <w:tcBorders>
              <w:top w:val="dashSmallGap" w:sz="4" w:space="0" w:color="auto"/>
            </w:tcBorders>
            <w:vAlign w:val="center"/>
          </w:tcPr>
          <w:p w:rsidR="00B70E1D" w:rsidRPr="00E54F80" w:rsidRDefault="00B70E1D" w:rsidP="00A600B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13) In your country of origin, how would you characterize your socioeconomic </w:t>
            </w:r>
            <w:proofErr w:type="gramStart"/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>level ?</w:t>
            </w:r>
            <w:proofErr w:type="gramEnd"/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</w:t>
            </w:r>
          </w:p>
          <w:p w:rsidR="00B70E1D" w:rsidRPr="00E54F80" w:rsidRDefault="00B70E1D" w:rsidP="00A600B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6072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 A. High          </w:t>
            </w:r>
            <w:r w:rsidRPr="00226072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B. Middle class     </w:t>
            </w:r>
            <w:r w:rsidRPr="00226072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 C. Low socioeconomic level                      </w:t>
            </w:r>
            <w:r w:rsidRPr="00226072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D. Don’t know</w:t>
            </w:r>
          </w:p>
        </w:tc>
      </w:tr>
      <w:tr w:rsidR="00B70E1D" w:rsidRPr="00036B02" w:rsidTr="00A600B8">
        <w:trPr>
          <w:trHeight w:val="960"/>
        </w:trPr>
        <w:tc>
          <w:tcPr>
            <w:tcW w:w="9212" w:type="dxa"/>
            <w:gridSpan w:val="2"/>
            <w:tcBorders>
              <w:top w:val="dashSmallGap" w:sz="4" w:space="0" w:color="auto"/>
            </w:tcBorders>
            <w:vAlign w:val="center"/>
          </w:tcPr>
          <w:p w:rsidR="00B70E1D" w:rsidRPr="00E54F80" w:rsidRDefault="00B70E1D" w:rsidP="00A600B8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>14) What is your level of education?</w:t>
            </w:r>
            <w:r w:rsidRPr="00E54F80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   </w:t>
            </w:r>
          </w:p>
          <w:p w:rsidR="00B70E1D" w:rsidRPr="00E54F80" w:rsidRDefault="00B70E1D" w:rsidP="00A600B8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  <w:r w:rsidRPr="00E54F8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A. </w:t>
            </w:r>
            <w:r w:rsidRPr="00E54F8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Incomplete primary schooling                             </w:t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□ B. </w:t>
            </w:r>
            <w:r w:rsidRPr="00E54F80">
              <w:rPr>
                <w:rFonts w:ascii="Arial" w:hAnsi="Arial" w:cs="Arial"/>
                <w:i/>
                <w:sz w:val="20"/>
                <w:szCs w:val="20"/>
                <w:lang w:val="en-US"/>
              </w:rPr>
              <w:t>Completed primary schooling   </w:t>
            </w:r>
          </w:p>
          <w:p w:rsidR="00B70E1D" w:rsidRPr="00E54F80" w:rsidRDefault="00B70E1D" w:rsidP="00A600B8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□ C. </w:t>
            </w:r>
            <w:r w:rsidRPr="00E54F8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Incomplete secondary schooling                        </w:t>
            </w:r>
            <w:proofErr w:type="gramStart"/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>□  D</w:t>
            </w:r>
            <w:proofErr w:type="gramEnd"/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.  </w:t>
            </w:r>
            <w:r w:rsidRPr="00E54F8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Completed secondary schooling  </w:t>
            </w:r>
          </w:p>
          <w:p w:rsidR="00B70E1D" w:rsidRPr="00E54F80" w:rsidRDefault="00B70E1D" w:rsidP="00A600B8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□ E. </w:t>
            </w:r>
            <w:r w:rsidRPr="00E54F80">
              <w:rPr>
                <w:rFonts w:ascii="Arial" w:hAnsi="Arial" w:cs="Arial"/>
                <w:i/>
                <w:sz w:val="20"/>
                <w:szCs w:val="20"/>
                <w:lang w:val="en-US"/>
              </w:rPr>
              <w:t>Incomplete</w:t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54F80">
              <w:rPr>
                <w:rFonts w:ascii="Arial" w:hAnsi="Arial" w:cs="Arial"/>
                <w:sz w:val="18"/>
                <w:szCs w:val="18"/>
                <w:lang w:val="en-US"/>
              </w:rPr>
              <w:t>college/school leaving examination</w:t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□  </w:t>
            </w:r>
            <w:proofErr w:type="spellStart"/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>F.</w:t>
            </w:r>
            <w:r w:rsidRPr="00E54F80">
              <w:rPr>
                <w:rFonts w:ascii="Arial" w:hAnsi="Arial" w:cs="Arial"/>
                <w:i/>
                <w:sz w:val="20"/>
                <w:szCs w:val="20"/>
                <w:lang w:val="en-US"/>
              </w:rPr>
              <w:t>Completed</w:t>
            </w:r>
            <w:proofErr w:type="spellEnd"/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54F80">
              <w:rPr>
                <w:rFonts w:ascii="Arial" w:hAnsi="Arial" w:cs="Arial"/>
                <w:sz w:val="18"/>
                <w:szCs w:val="18"/>
                <w:lang w:val="en-US"/>
              </w:rPr>
              <w:t>college/school leaving examination</w:t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B70E1D" w:rsidRPr="00E54F80" w:rsidRDefault="00B70E1D" w:rsidP="00A600B8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  <w:r w:rsidRPr="00E54F8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>G.</w:t>
            </w:r>
            <w:r w:rsidRPr="00E54F8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Technical education after secondary school      </w:t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□  H. </w:t>
            </w:r>
            <w:r w:rsidRPr="00E54F80">
              <w:rPr>
                <w:rFonts w:ascii="Arial" w:hAnsi="Arial" w:cs="Arial"/>
                <w:i/>
                <w:sz w:val="20"/>
                <w:szCs w:val="20"/>
                <w:lang w:val="en-US"/>
              </w:rPr>
              <w:t>University</w:t>
            </w:r>
          </w:p>
        </w:tc>
      </w:tr>
      <w:tr w:rsidR="00B70E1D" w:rsidRPr="00036B02" w:rsidTr="00A600B8">
        <w:trPr>
          <w:trHeight w:val="699"/>
        </w:trPr>
        <w:tc>
          <w:tcPr>
            <w:tcW w:w="9212" w:type="dxa"/>
            <w:gridSpan w:val="2"/>
            <w:tcBorders>
              <w:top w:val="dashSmallGap" w:sz="4" w:space="0" w:color="auto"/>
            </w:tcBorders>
            <w:vAlign w:val="center"/>
          </w:tcPr>
          <w:p w:rsidR="00B70E1D" w:rsidRPr="00E54F80" w:rsidRDefault="00B70E1D" w:rsidP="00A600B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15) Reading </w:t>
            </w:r>
          </w:p>
          <w:p w:rsidR="00B70E1D" w:rsidRPr="00E54F80" w:rsidRDefault="00B70E1D" w:rsidP="00A600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>□ A. I do not know how to read      □ B. I can read with difficulty      □ C. I can read without difficulty</w:t>
            </w:r>
          </w:p>
          <w:p w:rsidR="00B70E1D" w:rsidRPr="00E54F80" w:rsidRDefault="00B70E1D" w:rsidP="00A600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70E1D" w:rsidRPr="00036B02" w:rsidTr="00A600B8">
        <w:trPr>
          <w:trHeight w:val="708"/>
        </w:trPr>
        <w:tc>
          <w:tcPr>
            <w:tcW w:w="9212" w:type="dxa"/>
            <w:gridSpan w:val="2"/>
            <w:tcBorders>
              <w:top w:val="dashSmallGap" w:sz="4" w:space="0" w:color="auto"/>
            </w:tcBorders>
            <w:vAlign w:val="center"/>
          </w:tcPr>
          <w:p w:rsidR="00B70E1D" w:rsidRPr="00E54F80" w:rsidRDefault="00B70E1D" w:rsidP="00A600B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>16) Writing</w:t>
            </w:r>
          </w:p>
          <w:p w:rsidR="00B70E1D" w:rsidRPr="00E54F80" w:rsidRDefault="00B70E1D" w:rsidP="00A600B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>□ A. I do not know how to write             □ B. I can write with difficulty    □ C. I can write without difficulty</w:t>
            </w:r>
          </w:p>
        </w:tc>
      </w:tr>
      <w:tr w:rsidR="00B70E1D" w:rsidRPr="00036B02" w:rsidTr="00A600B8">
        <w:trPr>
          <w:trHeight w:val="708"/>
        </w:trPr>
        <w:tc>
          <w:tcPr>
            <w:tcW w:w="9212" w:type="dxa"/>
            <w:gridSpan w:val="2"/>
            <w:tcBorders>
              <w:top w:val="dashSmallGap" w:sz="4" w:space="0" w:color="auto"/>
            </w:tcBorders>
            <w:vAlign w:val="center"/>
          </w:tcPr>
          <w:p w:rsidR="00B70E1D" w:rsidRPr="00E54F80" w:rsidRDefault="00B70E1D" w:rsidP="00A600B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>17) Have you ever injected drugs (for example heroin or cocaine) intravenously?</w:t>
            </w:r>
          </w:p>
          <w:p w:rsidR="00B70E1D" w:rsidRPr="00E54F80" w:rsidRDefault="00B70E1D" w:rsidP="00A600B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70E1D" w:rsidRPr="00E54F80" w:rsidRDefault="00B70E1D" w:rsidP="00A600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6072">
              <w:rPr>
                <w:rFonts w:ascii="Arial" w:hAnsi="Arial" w:cs="Arial"/>
                <w:sz w:val="20"/>
                <w:szCs w:val="20"/>
                <w:lang w:val="fr-CH"/>
              </w:rPr>
              <w:lastRenderedPageBreak/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A. Yes           </w:t>
            </w:r>
            <w:r w:rsidRPr="00226072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B. No          </w:t>
            </w:r>
            <w:r w:rsidRPr="00226072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C. Don’t know</w:t>
            </w:r>
          </w:p>
          <w:p w:rsidR="00B70E1D" w:rsidRPr="00E54F80" w:rsidRDefault="00B70E1D" w:rsidP="00A600B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70E1D" w:rsidRPr="00036B02" w:rsidTr="00A600B8">
        <w:trPr>
          <w:trHeight w:val="708"/>
        </w:trPr>
        <w:tc>
          <w:tcPr>
            <w:tcW w:w="9212" w:type="dxa"/>
            <w:gridSpan w:val="2"/>
            <w:tcBorders>
              <w:top w:val="dashSmallGap" w:sz="4" w:space="0" w:color="auto"/>
            </w:tcBorders>
            <w:vAlign w:val="center"/>
          </w:tcPr>
          <w:p w:rsidR="00B70E1D" w:rsidRPr="00E54F80" w:rsidRDefault="00B70E1D" w:rsidP="00A600B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 xml:space="preserve">18a) Have you got one or more </w:t>
            </w:r>
            <w:proofErr w:type="spellStart"/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>tatoos</w:t>
            </w:r>
            <w:proofErr w:type="spellEnd"/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>?</w:t>
            </w:r>
          </w:p>
          <w:p w:rsidR="00B70E1D" w:rsidRPr="00E54F80" w:rsidRDefault="00B70E1D" w:rsidP="00A600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6072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A. Yes           </w:t>
            </w:r>
            <w:r w:rsidRPr="00226072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B. No          </w:t>
            </w:r>
          </w:p>
          <w:p w:rsidR="00B70E1D" w:rsidRPr="00E54F80" w:rsidRDefault="00B70E1D" w:rsidP="00A600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70E1D" w:rsidRPr="00E54F80" w:rsidRDefault="00B70E1D" w:rsidP="00A600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18b) If yes, were they all applied using sterile equipment?</w:t>
            </w:r>
          </w:p>
          <w:p w:rsidR="00B70E1D" w:rsidRPr="00E54F80" w:rsidRDefault="00B70E1D" w:rsidP="00A600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6072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A. Yes           </w:t>
            </w:r>
            <w:r w:rsidRPr="00226072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B. No           </w:t>
            </w:r>
            <w:r w:rsidRPr="00226072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C. Don’t know    </w:t>
            </w:r>
          </w:p>
          <w:p w:rsidR="00B70E1D" w:rsidRPr="00E54F80" w:rsidRDefault="00B70E1D" w:rsidP="00A600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70E1D" w:rsidRPr="00036B02" w:rsidTr="00A600B8">
        <w:trPr>
          <w:trHeight w:val="703"/>
        </w:trPr>
        <w:tc>
          <w:tcPr>
            <w:tcW w:w="9212" w:type="dxa"/>
            <w:gridSpan w:val="2"/>
            <w:vAlign w:val="center"/>
          </w:tcPr>
          <w:p w:rsidR="00B70E1D" w:rsidRPr="00E54F80" w:rsidRDefault="00B70E1D" w:rsidP="00A600B8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E54F80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Answer questions 19 and 20 only if you are from sub-Saharan Africa</w:t>
            </w:r>
          </w:p>
          <w:p w:rsidR="00B70E1D" w:rsidRPr="00E54F80" w:rsidRDefault="00B70E1D" w:rsidP="00A600B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70E1D" w:rsidRPr="00E54F80" w:rsidRDefault="00B70E1D" w:rsidP="00A600B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>19) When you lived in your country of origin, did you swim or wade in lakes or rivers?</w:t>
            </w:r>
          </w:p>
          <w:p w:rsidR="00B70E1D" w:rsidRPr="00E54F80" w:rsidRDefault="00B70E1D" w:rsidP="00A600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CH"/>
              </w:rPr>
            </w:pPr>
            <w:r w:rsidRPr="00B40352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fr-CH"/>
              </w:rPr>
              <w:sym w:font="Symbol" w:char="F08C"/>
            </w:r>
            <w:r w:rsidRPr="00E54F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CH"/>
              </w:rPr>
              <w:t xml:space="preserve"> A. Often      </w:t>
            </w:r>
            <w:r w:rsidRPr="00B40352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fr-CH"/>
              </w:rPr>
              <w:sym w:font="Symbol" w:char="F08C"/>
            </w:r>
            <w:r w:rsidRPr="00E54F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CH"/>
              </w:rPr>
              <w:t xml:space="preserve"> B. Occasionally         </w:t>
            </w:r>
            <w:r w:rsidRPr="00B40352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fr-CH"/>
              </w:rPr>
              <w:sym w:font="Symbol" w:char="F08C"/>
            </w:r>
            <w:r w:rsidRPr="00E54F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CH"/>
              </w:rPr>
              <w:t xml:space="preserve"> C.  Rarely           </w:t>
            </w:r>
            <w:r w:rsidRPr="00B40352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fr-CH"/>
              </w:rPr>
              <w:sym w:font="Symbol" w:char="F08C"/>
            </w:r>
            <w:r w:rsidRPr="00E54F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CH"/>
              </w:rPr>
              <w:t xml:space="preserve"> D. Never</w:t>
            </w:r>
          </w:p>
          <w:p w:rsidR="00B70E1D" w:rsidRPr="00E54F80" w:rsidRDefault="00B70E1D" w:rsidP="00A600B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70E1D" w:rsidRPr="00E54F80" w:rsidRDefault="00B70E1D" w:rsidP="00A600B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>20) When you were young, did your urine sometimes appear red?</w:t>
            </w:r>
          </w:p>
          <w:p w:rsidR="00B70E1D" w:rsidRPr="00E54F80" w:rsidRDefault="00B70E1D" w:rsidP="00A600B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70E1D" w:rsidRPr="00E54F80" w:rsidRDefault="00B70E1D" w:rsidP="00A600B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0352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A. Yes, sometimes              </w:t>
            </w:r>
            <w:r w:rsidRPr="00B40352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B. Yes, rarely               </w:t>
            </w:r>
            <w:r w:rsidRPr="00B40352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C. No, never            </w:t>
            </w:r>
            <w:r w:rsidRPr="00B40352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D. Don’t know</w:t>
            </w:r>
          </w:p>
        </w:tc>
      </w:tr>
    </w:tbl>
    <w:p w:rsidR="00B70E1D" w:rsidRPr="00E54F80" w:rsidRDefault="00B70E1D" w:rsidP="00B70E1D">
      <w:pPr>
        <w:suppressLineNumbers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B70E1D" w:rsidRPr="00036B02" w:rsidTr="00A600B8">
        <w:trPr>
          <w:trHeight w:val="703"/>
        </w:trPr>
        <w:tc>
          <w:tcPr>
            <w:tcW w:w="9062" w:type="dxa"/>
            <w:vAlign w:val="center"/>
          </w:tcPr>
          <w:p w:rsidR="00B70E1D" w:rsidRPr="00E54F80" w:rsidRDefault="00B70E1D" w:rsidP="00A600B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>Risks associated with HIV and hepatitis</w:t>
            </w:r>
          </w:p>
        </w:tc>
      </w:tr>
      <w:tr w:rsidR="00B70E1D" w:rsidRPr="00036B02" w:rsidTr="00A600B8">
        <w:trPr>
          <w:trHeight w:val="703"/>
        </w:trPr>
        <w:tc>
          <w:tcPr>
            <w:tcW w:w="9062" w:type="dxa"/>
            <w:vAlign w:val="center"/>
          </w:tcPr>
          <w:p w:rsidR="00B70E1D" w:rsidRPr="00E54F80" w:rsidRDefault="00B70E1D" w:rsidP="00A600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21) Approximately how many sexual partners have you had in your life? </w:t>
            </w:r>
          </w:p>
          <w:p w:rsidR="00B70E1D" w:rsidRPr="00E54F80" w:rsidRDefault="00B70E1D" w:rsidP="00A600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0352">
              <w:rPr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 A. 0         </w:t>
            </w:r>
            <w:r w:rsidRPr="00B40352">
              <w:rPr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B. 1-5        </w:t>
            </w:r>
            <w:r w:rsidRPr="00B40352">
              <w:rPr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C. 6-10        </w:t>
            </w:r>
            <w:r w:rsidRPr="00B40352">
              <w:rPr>
                <w:lang w:val="fr-CH"/>
              </w:rPr>
              <w:sym w:font="Symbol" w:char="F08C"/>
            </w:r>
            <w:r w:rsidRPr="00E54F80">
              <w:rPr>
                <w:lang w:val="en-US"/>
              </w:rPr>
              <w:t xml:space="preserve"> D.</w:t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11-20      </w:t>
            </w:r>
            <w:r w:rsidRPr="007C14B6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E.  20+      </w:t>
            </w:r>
            <w:r w:rsidRPr="007C14B6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E. I do not wish to respond</w:t>
            </w:r>
          </w:p>
        </w:tc>
      </w:tr>
      <w:tr w:rsidR="00B70E1D" w:rsidRPr="00036B02" w:rsidTr="00A600B8">
        <w:trPr>
          <w:trHeight w:val="703"/>
        </w:trPr>
        <w:tc>
          <w:tcPr>
            <w:tcW w:w="9062" w:type="dxa"/>
            <w:vAlign w:val="center"/>
          </w:tcPr>
          <w:p w:rsidR="00B70E1D" w:rsidRPr="00E54F80" w:rsidRDefault="00B70E1D" w:rsidP="00A600B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>22) Your sexual partners are :</w:t>
            </w:r>
          </w:p>
          <w:p w:rsidR="00B70E1D" w:rsidRPr="00E54F80" w:rsidRDefault="00B70E1D" w:rsidP="00A600B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0352">
              <w:rPr>
                <w:lang w:val="fr-CH"/>
              </w:rPr>
              <w:sym w:font="Symbol" w:char="F08C"/>
            </w:r>
            <w:r w:rsidRPr="00E54F80">
              <w:rPr>
                <w:lang w:val="en-US"/>
              </w:rPr>
              <w:t xml:space="preserve"> A. Men              </w:t>
            </w:r>
            <w:r w:rsidRPr="00B40352">
              <w:rPr>
                <w:lang w:val="fr-CH"/>
              </w:rPr>
              <w:sym w:font="Symbol" w:char="F08C"/>
            </w:r>
            <w:r w:rsidRPr="00E54F80">
              <w:rPr>
                <w:lang w:val="en-US"/>
              </w:rPr>
              <w:t xml:space="preserve"> B. Women            </w:t>
            </w:r>
            <w:r w:rsidRPr="00B40352">
              <w:rPr>
                <w:lang w:val="fr-CH"/>
              </w:rPr>
              <w:sym w:font="Symbol" w:char="F08C"/>
            </w:r>
            <w:r w:rsidRPr="00E54F80">
              <w:rPr>
                <w:lang w:val="en-US"/>
              </w:rPr>
              <w:t xml:space="preserve"> C. Both</w:t>
            </w:r>
          </w:p>
        </w:tc>
      </w:tr>
      <w:tr w:rsidR="00B70E1D" w:rsidRPr="00036B02" w:rsidTr="00A600B8">
        <w:trPr>
          <w:trHeight w:val="703"/>
        </w:trPr>
        <w:tc>
          <w:tcPr>
            <w:tcW w:w="9062" w:type="dxa"/>
            <w:vAlign w:val="center"/>
          </w:tcPr>
          <w:p w:rsidR="00B70E1D" w:rsidRPr="00E54F80" w:rsidRDefault="00B70E1D" w:rsidP="00A600B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23) When you have sex, do you use condoms? </w:t>
            </w:r>
          </w:p>
          <w:p w:rsidR="00B70E1D" w:rsidRPr="00E54F80" w:rsidRDefault="00B70E1D" w:rsidP="00A600B8">
            <w:pPr>
              <w:rPr>
                <w:lang w:val="en-US"/>
              </w:rPr>
            </w:pPr>
            <w:r w:rsidRPr="00B40352">
              <w:rPr>
                <w:lang w:val="fr-CH"/>
              </w:rPr>
              <w:sym w:font="Symbol" w:char="F08C"/>
            </w:r>
            <w:r w:rsidRPr="00E54F80">
              <w:rPr>
                <w:lang w:val="en-US"/>
              </w:rPr>
              <w:t xml:space="preserve"> A. Always     </w:t>
            </w:r>
            <w:r w:rsidRPr="00B40352">
              <w:rPr>
                <w:lang w:val="fr-CH"/>
              </w:rPr>
              <w:sym w:font="Symbol" w:char="F08C"/>
            </w:r>
            <w:r w:rsidRPr="00E54F80">
              <w:rPr>
                <w:lang w:val="en-US"/>
              </w:rPr>
              <w:t xml:space="preserve">  B. Often      </w:t>
            </w:r>
            <w:r w:rsidRPr="00B40352">
              <w:rPr>
                <w:lang w:val="fr-CH"/>
              </w:rPr>
              <w:sym w:font="Symbol" w:char="F08C"/>
            </w:r>
            <w:r w:rsidRPr="00E54F80">
              <w:rPr>
                <w:lang w:val="en-US"/>
              </w:rPr>
              <w:t xml:space="preserve"> C. Occasionally    </w:t>
            </w:r>
            <w:r w:rsidRPr="00B40352">
              <w:rPr>
                <w:lang w:val="fr-CH"/>
              </w:rPr>
              <w:sym w:font="Symbol" w:char="F08C"/>
            </w:r>
            <w:r w:rsidRPr="00E54F80">
              <w:rPr>
                <w:lang w:val="en-US"/>
              </w:rPr>
              <w:t xml:space="preserve"> D. Never</w:t>
            </w:r>
          </w:p>
        </w:tc>
      </w:tr>
      <w:tr w:rsidR="00B70E1D" w:rsidRPr="00036B02" w:rsidTr="00A600B8">
        <w:trPr>
          <w:trHeight w:val="703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E1D" w:rsidRPr="00E54F80" w:rsidRDefault="00B70E1D" w:rsidP="00A600B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>24) Have you ever paid someone to have sex, or had sex in exchange for drugs, food or other things?</w:t>
            </w:r>
          </w:p>
          <w:p w:rsidR="00B70E1D" w:rsidRPr="00E54F80" w:rsidRDefault="00B70E1D" w:rsidP="00A600B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81B90">
              <w:rPr>
                <w:rFonts w:ascii="Arial" w:hAnsi="Arial" w:cs="Arial"/>
                <w:b/>
                <w:sz w:val="20"/>
                <w:szCs w:val="20"/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A. Yes              </w:t>
            </w:r>
            <w:r w:rsidRPr="003219A9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B. No         </w:t>
            </w:r>
            <w:r w:rsidRPr="003219A9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B. I do not wish to respond</w:t>
            </w:r>
          </w:p>
        </w:tc>
      </w:tr>
      <w:tr w:rsidR="00B70E1D" w:rsidRPr="00036B02" w:rsidTr="00A600B8">
        <w:trPr>
          <w:trHeight w:val="703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E1D" w:rsidRPr="00E54F80" w:rsidRDefault="00B70E1D" w:rsidP="00A600B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25) Have you had sex with someone infected with: </w:t>
            </w:r>
          </w:p>
          <w:p w:rsidR="00B70E1D" w:rsidRPr="00E54F80" w:rsidRDefault="00B70E1D" w:rsidP="00A600B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81B90">
              <w:rPr>
                <w:rFonts w:ascii="Arial" w:hAnsi="Arial" w:cs="Arial"/>
                <w:b/>
                <w:sz w:val="20"/>
                <w:szCs w:val="20"/>
                <w:lang w:val="fr-CH"/>
              </w:rPr>
              <w:lastRenderedPageBreak/>
              <w:sym w:font="Symbol" w:char="F08C"/>
            </w:r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E54F80">
              <w:rPr>
                <w:rFonts w:ascii="Arial" w:hAnsi="Arial" w:cs="Arial"/>
                <w:bCs/>
                <w:sz w:val="20"/>
                <w:szCs w:val="20"/>
                <w:lang w:val="en-US"/>
              </w:rPr>
              <w:t>A.</w:t>
            </w:r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Hepatitis B            </w:t>
            </w:r>
            <w:r w:rsidRPr="00AA71C0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B. Hepatitis C         </w:t>
            </w:r>
            <w:r w:rsidRPr="00AA71C0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C. HIV           </w:t>
            </w:r>
            <w:r w:rsidRPr="00AA71C0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D. Don’t know</w:t>
            </w:r>
          </w:p>
        </w:tc>
      </w:tr>
      <w:tr w:rsidR="00B70E1D" w:rsidRPr="00036B02" w:rsidTr="00A600B8">
        <w:trPr>
          <w:trHeight w:val="42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E1D" w:rsidRPr="00E54F80" w:rsidRDefault="00B70E1D" w:rsidP="00A600B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26) Have you ever had a blood transfusion?</w:t>
            </w:r>
          </w:p>
          <w:p w:rsidR="00B70E1D" w:rsidRPr="00E54F80" w:rsidRDefault="00B70E1D" w:rsidP="00A600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23F9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A. Yes                </w:t>
            </w:r>
            <w:r w:rsidRPr="00EC23F9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 B. No       </w:t>
            </w:r>
            <w:r w:rsidRPr="00EC23F9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 C. Don’t know</w:t>
            </w:r>
          </w:p>
        </w:tc>
      </w:tr>
      <w:tr w:rsidR="00B70E1D" w:rsidRPr="00281B90" w:rsidTr="00A600B8">
        <w:trPr>
          <w:trHeight w:val="703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E1D" w:rsidRPr="00E54F80" w:rsidRDefault="00B70E1D" w:rsidP="00A600B8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>27) Do you have a body piercing (other than in your ears)?</w:t>
            </w:r>
          </w:p>
          <w:p w:rsidR="00B70E1D" w:rsidRPr="00464463" w:rsidRDefault="00B70E1D" w:rsidP="00A600B8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</w:t>
            </w:r>
            <w:r w:rsidRPr="00464463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r w:rsidRPr="00464463">
              <w:rPr>
                <w:rFonts w:ascii="Arial" w:hAnsi="Arial" w:cs="Arial"/>
                <w:sz w:val="20"/>
                <w:szCs w:val="20"/>
                <w:lang w:val="fr-CH"/>
              </w:rPr>
              <w:t xml:space="preserve"> A.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H"/>
              </w:rPr>
              <w:t>Yes</w:t>
            </w:r>
            <w:proofErr w:type="spellEnd"/>
            <w:r w:rsidRPr="00464463">
              <w:rPr>
                <w:rFonts w:ascii="Arial" w:hAnsi="Arial" w:cs="Arial"/>
                <w:sz w:val="20"/>
                <w:szCs w:val="20"/>
                <w:lang w:val="fr-CH"/>
              </w:rPr>
              <w:t xml:space="preserve">         </w:t>
            </w:r>
            <w:r w:rsidRPr="00464463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r w:rsidRPr="00464463">
              <w:rPr>
                <w:rFonts w:ascii="Arial" w:hAnsi="Arial" w:cs="Arial"/>
                <w:sz w:val="20"/>
                <w:szCs w:val="20"/>
                <w:lang w:val="fr-CH"/>
              </w:rPr>
              <w:t xml:space="preserve"> B. No</w:t>
            </w:r>
          </w:p>
          <w:p w:rsidR="00B70E1D" w:rsidRPr="0099453F" w:rsidRDefault="00B70E1D" w:rsidP="00A600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E1D" w:rsidRPr="00036B02" w:rsidTr="00A600B8">
        <w:trPr>
          <w:trHeight w:val="703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E1D" w:rsidRPr="00E54F80" w:rsidRDefault="00B70E1D" w:rsidP="00A600B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27) Do you know if you are infected by hepatitis B, hepatitis C or </w:t>
            </w:r>
            <w:proofErr w:type="gramStart"/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>HIV ?</w:t>
            </w:r>
            <w:proofErr w:type="gramEnd"/>
          </w:p>
          <w:p w:rsidR="00B70E1D" w:rsidRPr="00E54F80" w:rsidRDefault="00B70E1D" w:rsidP="00A600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5CB9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A. Yes           </w:t>
            </w:r>
            <w:r w:rsidRPr="001A5CB9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B. No           </w:t>
            </w:r>
            <w:r w:rsidRPr="001A5CB9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C. I do not know    </w:t>
            </w:r>
          </w:p>
          <w:p w:rsidR="00B70E1D" w:rsidRPr="00E54F80" w:rsidRDefault="00B70E1D" w:rsidP="00A600B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70E1D" w:rsidRPr="00E54F80" w:rsidRDefault="00B70E1D" w:rsidP="00A600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Il yes, which </w:t>
            </w:r>
            <w:proofErr w:type="gramStart"/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>one ? </w:t>
            </w:r>
            <w:proofErr w:type="gramEnd"/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Pr="00281B90">
              <w:rPr>
                <w:rFonts w:ascii="Arial" w:hAnsi="Arial" w:cs="Arial"/>
                <w:b/>
                <w:sz w:val="20"/>
                <w:szCs w:val="20"/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A. Hepatitis B            </w:t>
            </w:r>
            <w:r w:rsidRPr="00AA71C0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B. Hepatitis C         </w:t>
            </w:r>
            <w:r w:rsidRPr="00AA71C0">
              <w:rPr>
                <w:rFonts w:ascii="Arial" w:hAnsi="Arial" w:cs="Arial"/>
                <w:sz w:val="20"/>
                <w:szCs w:val="20"/>
                <w:lang w:val="fr-CH"/>
              </w:rPr>
              <w:sym w:font="Symbol" w:char="F08C"/>
            </w:r>
            <w:r w:rsidRPr="00E54F80">
              <w:rPr>
                <w:rFonts w:ascii="Arial" w:hAnsi="Arial" w:cs="Arial"/>
                <w:sz w:val="20"/>
                <w:szCs w:val="20"/>
                <w:lang w:val="en-US"/>
              </w:rPr>
              <w:t xml:space="preserve"> C. HIV           </w:t>
            </w:r>
          </w:p>
          <w:p w:rsidR="00B70E1D" w:rsidRPr="00E54F80" w:rsidRDefault="00B70E1D" w:rsidP="00A600B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B70E1D" w:rsidRPr="00E54F80" w:rsidRDefault="00B70E1D" w:rsidP="00B70E1D">
      <w:pPr>
        <w:suppressLineNumbers/>
        <w:rPr>
          <w:rFonts w:ascii="Arial" w:hAnsi="Arial" w:cs="Arial"/>
          <w:b/>
          <w:sz w:val="20"/>
          <w:szCs w:val="20"/>
          <w:lang w:val="en-US"/>
        </w:rPr>
      </w:pPr>
    </w:p>
    <w:p w:rsidR="00B70E1D" w:rsidRDefault="00B70E1D" w:rsidP="00B70E1D">
      <w:pPr>
        <w:suppressLineNumbers/>
        <w:rPr>
          <w:rFonts w:ascii="Arial" w:hAnsi="Arial" w:cs="Arial"/>
          <w:b/>
          <w:sz w:val="20"/>
          <w:szCs w:val="20"/>
          <w:lang w:val="fr-CH"/>
        </w:rPr>
      </w:pPr>
      <w:proofErr w:type="spellStart"/>
      <w:r>
        <w:rPr>
          <w:rFonts w:ascii="Arial" w:hAnsi="Arial" w:cs="Arial"/>
          <w:b/>
          <w:sz w:val="20"/>
          <w:szCs w:val="20"/>
          <w:lang w:val="fr-CH"/>
        </w:rPr>
        <w:t>Comments</w:t>
      </w:r>
      <w:proofErr w:type="spellEnd"/>
      <w:r w:rsidRPr="00226072">
        <w:rPr>
          <w:rFonts w:ascii="Arial" w:hAnsi="Arial" w:cs="Arial"/>
          <w:b/>
          <w:sz w:val="20"/>
          <w:szCs w:val="20"/>
          <w:lang w:val="fr-CH"/>
        </w:rPr>
        <w:t xml:space="preserve">  _ _ _ _ _ _ _ _ _ _ _ _ _ _ _ _ _ _ _ _ _ _ _ _ _ _ _ _ _ _ _ _ _ _ _ _ _ _ _ _ _ _ _ _ </w:t>
      </w:r>
    </w:p>
    <w:p w:rsidR="00B70E1D" w:rsidRDefault="00B70E1D" w:rsidP="00B70E1D">
      <w:pPr>
        <w:suppressLineNumbers/>
        <w:rPr>
          <w:rFonts w:ascii="Arial" w:hAnsi="Arial" w:cs="Arial"/>
          <w:b/>
          <w:sz w:val="20"/>
          <w:szCs w:val="20"/>
          <w:lang w:val="fr-CH"/>
        </w:rPr>
      </w:pPr>
      <w:r w:rsidRPr="00226072">
        <w:rPr>
          <w:rFonts w:ascii="Arial" w:hAnsi="Arial" w:cs="Arial"/>
          <w:b/>
          <w:sz w:val="20"/>
          <w:szCs w:val="20"/>
          <w:lang w:val="fr-CH"/>
        </w:rPr>
        <w:t xml:space="preserve">_ _ _ _ _ _ _ _ _ _ _ _ _ _ _ _ _ _ _ _ _ _ _ _ _ _ _ __ _ _ _ _ _ _ _ _ _ _ _ _ _ _ _ _ _ _  _ _ _ _ _ _ _ _ _ _ _ _ _ _ _ _ _ _ _ _ _ _ _ _ _ _ _ _ _ _ _ _ _ _ __ _ _ _ _ _ _ _ _ _ _ _ </w:t>
      </w:r>
      <w:r>
        <w:rPr>
          <w:rFonts w:ascii="Arial" w:hAnsi="Arial" w:cs="Arial"/>
          <w:b/>
          <w:sz w:val="20"/>
          <w:szCs w:val="20"/>
          <w:lang w:val="fr-CH"/>
        </w:rPr>
        <w:t xml:space="preserve">_ _ _ _ _ _ _ _ _ _ _ _ _ _ _ </w:t>
      </w:r>
    </w:p>
    <w:p w:rsidR="00B70E1D" w:rsidRPr="00B70E1D" w:rsidRDefault="00B70E1D" w:rsidP="00B70E1D">
      <w:bookmarkStart w:id="3" w:name="_GoBack"/>
      <w:bookmarkEnd w:id="3"/>
    </w:p>
    <w:p w:rsidR="00941965" w:rsidRPr="00B5447A" w:rsidRDefault="00036B02">
      <w:pPr>
        <w:rPr>
          <w:lang w:val="en-US"/>
        </w:rPr>
      </w:pPr>
    </w:p>
    <w:sectPr w:rsidR="00941965" w:rsidRPr="00B5447A" w:rsidSect="00B5447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BD3" w:rsidRDefault="00CF1BD3">
      <w:pPr>
        <w:spacing w:after="0" w:line="240" w:lineRule="auto"/>
      </w:pPr>
      <w:r>
        <w:separator/>
      </w:r>
    </w:p>
  </w:endnote>
  <w:endnote w:type="continuationSeparator" w:id="0">
    <w:p w:rsidR="00CF1BD3" w:rsidRDefault="00CF1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464730"/>
      <w:docPartObj>
        <w:docPartGallery w:val="Page Numbers (Bottom of Page)"/>
        <w:docPartUnique/>
      </w:docPartObj>
    </w:sdtPr>
    <w:sdtContent>
      <w:p w:rsidR="008D6AEF" w:rsidRDefault="00235446">
        <w:pPr>
          <w:pStyle w:val="Pieddepage"/>
          <w:jc w:val="right"/>
        </w:pPr>
        <w:r w:rsidRPr="00235446">
          <w:rPr>
            <w:lang w:val="pt-BR"/>
          </w:rPr>
          <w:fldChar w:fldCharType="begin"/>
        </w:r>
        <w:r w:rsidR="00B5447A">
          <w:instrText>PAGE   \* MERGEFORMAT</w:instrText>
        </w:r>
        <w:r w:rsidRPr="00235446">
          <w:rPr>
            <w:lang w:val="pt-BR"/>
          </w:rPr>
          <w:fldChar w:fldCharType="separate"/>
        </w:r>
        <w:r w:rsidR="00036B02" w:rsidRPr="00036B02">
          <w:rPr>
            <w:noProof/>
            <w:lang w:val="fr-FR"/>
          </w:rPr>
          <w:t>2</w:t>
        </w:r>
        <w:r>
          <w:rPr>
            <w:noProof/>
            <w:lang w:val="fr-FR"/>
          </w:rPr>
          <w:fldChar w:fldCharType="end"/>
        </w:r>
      </w:p>
    </w:sdtContent>
  </w:sdt>
  <w:p w:rsidR="008D6AEF" w:rsidRDefault="00036B0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BD3" w:rsidRDefault="00CF1BD3">
      <w:pPr>
        <w:spacing w:after="0" w:line="240" w:lineRule="auto"/>
      </w:pPr>
      <w:r>
        <w:separator/>
      </w:r>
    </w:p>
  </w:footnote>
  <w:footnote w:type="continuationSeparator" w:id="0">
    <w:p w:rsidR="00CF1BD3" w:rsidRDefault="00CF1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AEF" w:rsidRDefault="00036B02">
    <w:pPr>
      <w:pStyle w:val="En-tt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éphanie Baggio">
    <w15:presenceInfo w15:providerId="None" w15:userId="Stéphanie Bagg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9C2"/>
    <w:rsid w:val="0002291A"/>
    <w:rsid w:val="00036B02"/>
    <w:rsid w:val="000A20D6"/>
    <w:rsid w:val="00115146"/>
    <w:rsid w:val="001B440D"/>
    <w:rsid w:val="00235446"/>
    <w:rsid w:val="002430CB"/>
    <w:rsid w:val="0036493A"/>
    <w:rsid w:val="00364A6C"/>
    <w:rsid w:val="003E6FFB"/>
    <w:rsid w:val="004015C1"/>
    <w:rsid w:val="00430342"/>
    <w:rsid w:val="00470175"/>
    <w:rsid w:val="00486A4A"/>
    <w:rsid w:val="00537747"/>
    <w:rsid w:val="005B682A"/>
    <w:rsid w:val="00600C5B"/>
    <w:rsid w:val="00660049"/>
    <w:rsid w:val="0069560C"/>
    <w:rsid w:val="00735FEC"/>
    <w:rsid w:val="00860EB2"/>
    <w:rsid w:val="008F036A"/>
    <w:rsid w:val="008F3EB5"/>
    <w:rsid w:val="00957ADE"/>
    <w:rsid w:val="00990126"/>
    <w:rsid w:val="009B636C"/>
    <w:rsid w:val="009C7F91"/>
    <w:rsid w:val="00A97032"/>
    <w:rsid w:val="00B16378"/>
    <w:rsid w:val="00B5447A"/>
    <w:rsid w:val="00B70E1D"/>
    <w:rsid w:val="00CA2DD6"/>
    <w:rsid w:val="00CB2CD2"/>
    <w:rsid w:val="00CF1BD3"/>
    <w:rsid w:val="00D00A8C"/>
    <w:rsid w:val="00DC64BF"/>
    <w:rsid w:val="00E54F80"/>
    <w:rsid w:val="00EE242B"/>
    <w:rsid w:val="00F241EC"/>
    <w:rsid w:val="00F4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544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5447A"/>
  </w:style>
  <w:style w:type="paragraph" w:styleId="Pieddepage">
    <w:name w:val="footer"/>
    <w:basedOn w:val="Normal"/>
    <w:link w:val="PieddepageCar"/>
    <w:uiPriority w:val="99"/>
    <w:semiHidden/>
    <w:unhideWhenUsed/>
    <w:rsid w:val="00B544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5447A"/>
  </w:style>
  <w:style w:type="table" w:styleId="Grilledutableau">
    <w:name w:val="Table Grid"/>
    <w:basedOn w:val="TableauNormal"/>
    <w:uiPriority w:val="39"/>
    <w:rsid w:val="00B5447A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ligne">
    <w:name w:val="line number"/>
    <w:basedOn w:val="Policepardfaut"/>
    <w:uiPriority w:val="99"/>
    <w:semiHidden/>
    <w:unhideWhenUsed/>
    <w:rsid w:val="00B5447A"/>
  </w:style>
  <w:style w:type="paragraph" w:styleId="Textedebulles">
    <w:name w:val="Balloon Text"/>
    <w:basedOn w:val="Normal"/>
    <w:link w:val="TextedebullesCar"/>
    <w:uiPriority w:val="99"/>
    <w:semiHidden/>
    <w:unhideWhenUsed/>
    <w:rsid w:val="00CB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1561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getaz</dc:creator>
  <cp:lastModifiedBy>Laurent Gétaz</cp:lastModifiedBy>
  <cp:revision>5</cp:revision>
  <dcterms:created xsi:type="dcterms:W3CDTF">2018-08-23T11:24:00Z</dcterms:created>
  <dcterms:modified xsi:type="dcterms:W3CDTF">2018-09-20T16:56:00Z</dcterms:modified>
</cp:coreProperties>
</file>