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62B8" w14:textId="77777777" w:rsidR="00836CE7" w:rsidRDefault="00B108CE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Table S1 </w:t>
      </w:r>
      <w:r>
        <w:rPr>
          <w:rFonts w:ascii="Times New Roman" w:hAnsi="Times New Roman" w:cs="Times New Roman" w:hint="eastAsia"/>
          <w:szCs w:val="21"/>
        </w:rPr>
        <w:t>Sample</w:t>
      </w:r>
      <w:r>
        <w:rPr>
          <w:rFonts w:ascii="Times New Roman" w:hAnsi="Times New Roman" w:cs="Times New Roman"/>
          <w:szCs w:val="21"/>
        </w:rPr>
        <w:t xml:space="preserve"> characteristics [(mean (SD) or n (percentage)] in boys </w:t>
      </w:r>
      <w:r>
        <w:rPr>
          <w:rFonts w:ascii="Times New Roman" w:hAnsi="Times New Roman" w:cs="Times New Roman" w:hint="eastAsia"/>
          <w:szCs w:val="21"/>
        </w:rPr>
        <w:t xml:space="preserve">over survey year from 2004 to </w:t>
      </w:r>
      <w:r>
        <w:rPr>
          <w:rFonts w:ascii="Times New Roman" w:hAnsi="Times New Roman" w:cs="Times New Roman"/>
          <w:szCs w:val="21"/>
        </w:rPr>
        <w:t>201</w:t>
      </w:r>
      <w:r>
        <w:rPr>
          <w:rFonts w:ascii="Times New Roman" w:hAnsi="Times New Roman" w:cs="Times New Roman" w:hint="eastAsia"/>
          <w:szCs w:val="21"/>
        </w:rPr>
        <w:t>5</w:t>
      </w:r>
    </w:p>
    <w:tbl>
      <w:tblPr>
        <w:tblStyle w:val="a9"/>
        <w:tblW w:w="106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67"/>
        <w:gridCol w:w="1214"/>
        <w:gridCol w:w="1254"/>
        <w:gridCol w:w="1268"/>
        <w:gridCol w:w="1315"/>
        <w:gridCol w:w="1404"/>
      </w:tblGrid>
      <w:tr w:rsidR="00836CE7" w14:paraId="77DF2FAF" w14:textId="77777777">
        <w:trPr>
          <w:trHeight w:val="310"/>
          <w:jc w:val="center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513707BB" w14:textId="77777777" w:rsidR="00836CE7" w:rsidRDefault="00836CE7">
            <w:pP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bookmarkStart w:id="0" w:name="_Hlk28377884"/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14:paraId="4730776F" w14:textId="77777777" w:rsidR="00836CE7" w:rsidRDefault="00B108CE">
            <w:pP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2004 (n=196)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2962C9BF" w14:textId="77777777" w:rsidR="00836CE7" w:rsidRDefault="00B108CE">
            <w:pP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2006 (n=304)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</w:tcPr>
          <w:p w14:paraId="4DE277DB" w14:textId="77777777" w:rsidR="00836CE7" w:rsidRDefault="00B108CE">
            <w:pP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2009 (n=296)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</w:tcPr>
          <w:p w14:paraId="041CF3BD" w14:textId="77777777" w:rsidR="00836CE7" w:rsidRDefault="00B108CE">
            <w:pP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2011 (n=278)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</w:tcPr>
          <w:p w14:paraId="65BF51B4" w14:textId="77777777" w:rsidR="00836CE7" w:rsidRDefault="00B108CE">
            <w:pP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2015 (n=107)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</w:tcPr>
          <w:p w14:paraId="77AE617F" w14:textId="77777777" w:rsidR="00836CE7" w:rsidRDefault="00B108CE">
            <w:pPr>
              <w:ind w:left="360" w:hangingChars="200" w:hanging="360"/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Time trend (</w:t>
            </w:r>
            <w:r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</w:tr>
      <w:tr w:rsidR="00836CE7" w14:paraId="204AACE0" w14:textId="77777777">
        <w:trPr>
          <w:trHeight w:val="310"/>
          <w:jc w:val="center"/>
        </w:trPr>
        <w:tc>
          <w:tcPr>
            <w:tcW w:w="4244" w:type="dxa"/>
            <w:gridSpan w:val="2"/>
            <w:tcBorders>
              <w:top w:val="single" w:sz="12" w:space="0" w:color="auto"/>
            </w:tcBorders>
          </w:tcPr>
          <w:p w14:paraId="483531CD" w14:textId="77777777" w:rsidR="00836CE7" w:rsidRDefault="00B108CE">
            <w:pP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Participants’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 xml:space="preserve"> personal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1214" w:type="dxa"/>
            <w:tcBorders>
              <w:top w:val="single" w:sz="12" w:space="0" w:color="auto"/>
            </w:tcBorders>
          </w:tcPr>
          <w:p w14:paraId="3BC46E99" w14:textId="77777777" w:rsidR="00836CE7" w:rsidRDefault="00836CE7">
            <w:pP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79D3B759" w14:textId="77777777" w:rsidR="00836CE7" w:rsidRDefault="00836CE7">
            <w:pP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</w:tcBorders>
          </w:tcPr>
          <w:p w14:paraId="4A2DD462" w14:textId="77777777" w:rsidR="00836CE7" w:rsidRDefault="00836CE7">
            <w:pP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</w:tcBorders>
          </w:tcPr>
          <w:p w14:paraId="5B39819A" w14:textId="77777777" w:rsidR="00836CE7" w:rsidRDefault="00836CE7">
            <w:pP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</w:tcPr>
          <w:p w14:paraId="482DCE28" w14:textId="77777777" w:rsidR="00836CE7" w:rsidRDefault="00836CE7">
            <w:pP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836CE7" w14:paraId="414DE51F" w14:textId="77777777">
        <w:trPr>
          <w:trHeight w:val="320"/>
          <w:jc w:val="center"/>
        </w:trPr>
        <w:tc>
          <w:tcPr>
            <w:tcW w:w="2977" w:type="dxa"/>
          </w:tcPr>
          <w:p w14:paraId="6BD6C6C5" w14:textId="77777777" w:rsidR="00836CE7" w:rsidRDefault="00B108C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Age(years)</w:t>
            </w:r>
          </w:p>
        </w:tc>
        <w:tc>
          <w:tcPr>
            <w:tcW w:w="1267" w:type="dxa"/>
          </w:tcPr>
          <w:p w14:paraId="299452A7" w14:textId="77777777" w:rsidR="00836CE7" w:rsidRDefault="00B108C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9.11 (1.50)</w:t>
            </w:r>
          </w:p>
        </w:tc>
        <w:tc>
          <w:tcPr>
            <w:tcW w:w="1214" w:type="dxa"/>
          </w:tcPr>
          <w:p w14:paraId="3A33977A" w14:textId="77777777" w:rsidR="00836CE7" w:rsidRDefault="00B108C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9.86 (2.03)</w:t>
            </w:r>
          </w:p>
        </w:tc>
        <w:tc>
          <w:tcPr>
            <w:tcW w:w="1254" w:type="dxa"/>
          </w:tcPr>
          <w:p w14:paraId="6846EFBF" w14:textId="77777777" w:rsidR="00836CE7" w:rsidRDefault="00B108C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10.23 (1.92)</w:t>
            </w:r>
          </w:p>
        </w:tc>
        <w:tc>
          <w:tcPr>
            <w:tcW w:w="1268" w:type="dxa"/>
          </w:tcPr>
          <w:p w14:paraId="046856B8" w14:textId="77777777" w:rsidR="00836CE7" w:rsidRDefault="00B108C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9.95 (2.11)</w:t>
            </w:r>
          </w:p>
        </w:tc>
        <w:tc>
          <w:tcPr>
            <w:tcW w:w="1315" w:type="dxa"/>
          </w:tcPr>
          <w:p w14:paraId="31D38CA3" w14:textId="77777777" w:rsidR="00836CE7" w:rsidRDefault="00B108C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11.85 (0.83)</w:t>
            </w:r>
          </w:p>
        </w:tc>
        <w:tc>
          <w:tcPr>
            <w:tcW w:w="1404" w:type="dxa"/>
          </w:tcPr>
          <w:p w14:paraId="1BC7211C" w14:textId="77777777" w:rsidR="00836CE7" w:rsidRDefault="00B108C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836CE7" w14:paraId="40F1FE27" w14:textId="77777777">
        <w:trPr>
          <w:trHeight w:val="90"/>
          <w:jc w:val="center"/>
        </w:trPr>
        <w:tc>
          <w:tcPr>
            <w:tcW w:w="2977" w:type="dxa"/>
          </w:tcPr>
          <w:p w14:paraId="645BA7B5" w14:textId="77777777" w:rsidR="00836CE7" w:rsidRDefault="00B108C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BMI z score</w:t>
            </w:r>
          </w:p>
        </w:tc>
        <w:tc>
          <w:tcPr>
            <w:tcW w:w="1267" w:type="dxa"/>
          </w:tcPr>
          <w:p w14:paraId="2B3DB59A" w14:textId="77777777" w:rsidR="00836CE7" w:rsidRDefault="00B108C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-0.07 (0.83)</w:t>
            </w:r>
          </w:p>
        </w:tc>
        <w:tc>
          <w:tcPr>
            <w:tcW w:w="1214" w:type="dxa"/>
          </w:tcPr>
          <w:p w14:paraId="796CAF88" w14:textId="77777777" w:rsidR="00836CE7" w:rsidRDefault="00B108C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 (0.89)</w:t>
            </w:r>
          </w:p>
        </w:tc>
        <w:tc>
          <w:tcPr>
            <w:tcW w:w="1254" w:type="dxa"/>
          </w:tcPr>
          <w:p w14:paraId="5996E566" w14:textId="77777777" w:rsidR="00836CE7" w:rsidRDefault="00B108C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 (0.99)</w:t>
            </w:r>
          </w:p>
        </w:tc>
        <w:tc>
          <w:tcPr>
            <w:tcW w:w="1268" w:type="dxa"/>
          </w:tcPr>
          <w:p w14:paraId="0CEB509A" w14:textId="77777777" w:rsidR="00836CE7" w:rsidRDefault="00B108C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 (1.13)</w:t>
            </w:r>
          </w:p>
        </w:tc>
        <w:tc>
          <w:tcPr>
            <w:tcW w:w="1315" w:type="dxa"/>
          </w:tcPr>
          <w:p w14:paraId="3A7FCF8E" w14:textId="77777777" w:rsidR="00836CE7" w:rsidRDefault="00B108C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 (1.18)</w:t>
            </w:r>
          </w:p>
        </w:tc>
        <w:tc>
          <w:tcPr>
            <w:tcW w:w="1404" w:type="dxa"/>
          </w:tcPr>
          <w:p w14:paraId="544A497C" w14:textId="77777777" w:rsidR="00836CE7" w:rsidRDefault="00B108C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0.443</w:t>
            </w:r>
          </w:p>
        </w:tc>
      </w:tr>
      <w:tr w:rsidR="00E13A8E" w14:paraId="2CEB56F0" w14:textId="77777777">
        <w:trPr>
          <w:trHeight w:val="90"/>
          <w:jc w:val="center"/>
          <w:ins w:id="1" w:author="15971412041@163.com" w:date="2020-06-17T22:33:00Z"/>
        </w:trPr>
        <w:tc>
          <w:tcPr>
            <w:tcW w:w="2977" w:type="dxa"/>
          </w:tcPr>
          <w:p w14:paraId="234BCE9E" w14:textId="3631231C" w:rsidR="00E13A8E" w:rsidRDefault="00E13A8E" w:rsidP="00E13A8E">
            <w:pPr>
              <w:ind w:firstLineChars="50" w:firstLine="90"/>
              <w:rPr>
                <w:ins w:id="2" w:author="15971412041@163.com" w:date="2020-06-17T22:33:00Z"/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ins w:id="3" w:author="15971412041@163.com" w:date="2020-06-17T22:33:00Z">
              <w:r>
                <w:rPr>
                  <w:rFonts w:ascii="Times New Roman" w:eastAsia="等线" w:hAnsi="Times New Roman" w:cs="Times New Roman" w:hint="eastAsia"/>
                  <w:kern w:val="0"/>
                  <w:sz w:val="18"/>
                  <w:szCs w:val="18"/>
                </w:rPr>
                <w:t>W</w:t>
              </w:r>
              <w:r>
                <w:rPr>
                  <w:rFonts w:ascii="Times New Roman" w:eastAsia="等线" w:hAnsi="Times New Roman" w:cs="Times New Roman"/>
                  <w:kern w:val="0"/>
                  <w:sz w:val="18"/>
                  <w:szCs w:val="18"/>
                </w:rPr>
                <w:t xml:space="preserve">aist circumference </w:t>
              </w:r>
            </w:ins>
          </w:p>
        </w:tc>
        <w:tc>
          <w:tcPr>
            <w:tcW w:w="1267" w:type="dxa"/>
          </w:tcPr>
          <w:p w14:paraId="2E424F87" w14:textId="161CAB69" w:rsidR="00E13A8E" w:rsidRDefault="00E13A8E" w:rsidP="00E13A8E">
            <w:pPr>
              <w:jc w:val="center"/>
              <w:rPr>
                <w:ins w:id="4" w:author="15971412041@163.com" w:date="2020-06-17T22:33:00Z"/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ins w:id="5" w:author="15971412041@163.com" w:date="2020-06-17T22:33:00Z">
              <w:r w:rsidRPr="005B0AE6">
                <w:rPr>
                  <w:rFonts w:ascii="Times New Roman" w:eastAsia="等线" w:hAnsi="Times New Roman" w:cs="Times New Roman"/>
                  <w:kern w:val="0"/>
                  <w:sz w:val="18"/>
                  <w:szCs w:val="18"/>
                </w:rPr>
                <w:t>58.62</w:t>
              </w:r>
              <w:r>
                <w:rPr>
                  <w:rFonts w:ascii="Times New Roman" w:eastAsia="等线" w:hAnsi="Times New Roman" w:cs="Times New Roman"/>
                  <w:kern w:val="0"/>
                  <w:sz w:val="18"/>
                  <w:szCs w:val="18"/>
                </w:rPr>
                <w:t xml:space="preserve"> (6.71)</w:t>
              </w:r>
            </w:ins>
          </w:p>
        </w:tc>
        <w:tc>
          <w:tcPr>
            <w:tcW w:w="1214" w:type="dxa"/>
          </w:tcPr>
          <w:p w14:paraId="40F1B680" w14:textId="64E8A47F" w:rsidR="00E13A8E" w:rsidRDefault="00E13A8E" w:rsidP="00E13A8E">
            <w:pPr>
              <w:jc w:val="center"/>
              <w:rPr>
                <w:ins w:id="6" w:author="15971412041@163.com" w:date="2020-06-17T22:33:00Z"/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ins w:id="7" w:author="15971412041@163.com" w:date="2020-06-17T22:33:00Z">
              <w:r w:rsidRPr="005B0AE6">
                <w:rPr>
                  <w:rFonts w:ascii="Times New Roman" w:eastAsia="等线" w:hAnsi="Times New Roman" w:cs="Times New Roman"/>
                  <w:kern w:val="0"/>
                  <w:sz w:val="18"/>
                  <w:szCs w:val="18"/>
                </w:rPr>
                <w:t>59.57</w:t>
              </w:r>
              <w:r>
                <w:rPr>
                  <w:rFonts w:ascii="Times New Roman" w:eastAsia="等线" w:hAnsi="Times New Roman" w:cs="Times New Roman"/>
                  <w:kern w:val="0"/>
                  <w:sz w:val="18"/>
                  <w:szCs w:val="18"/>
                </w:rPr>
                <w:t xml:space="preserve"> (8.63)</w:t>
              </w:r>
            </w:ins>
          </w:p>
        </w:tc>
        <w:tc>
          <w:tcPr>
            <w:tcW w:w="1254" w:type="dxa"/>
          </w:tcPr>
          <w:p w14:paraId="13F318C8" w14:textId="4BFB95AC" w:rsidR="00E13A8E" w:rsidRDefault="00E13A8E" w:rsidP="00E13A8E">
            <w:pPr>
              <w:jc w:val="center"/>
              <w:rPr>
                <w:ins w:id="8" w:author="15971412041@163.com" w:date="2020-06-17T22:33:00Z"/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ins w:id="9" w:author="15971412041@163.com" w:date="2020-06-17T22:33:00Z">
              <w:r w:rsidRPr="005B0AE6">
                <w:rPr>
                  <w:rFonts w:ascii="Times New Roman" w:eastAsia="等线" w:hAnsi="Times New Roman" w:cs="Times New Roman"/>
                  <w:kern w:val="0"/>
                  <w:sz w:val="18"/>
                  <w:szCs w:val="18"/>
                </w:rPr>
                <w:t>62.39</w:t>
              </w:r>
              <w:r>
                <w:rPr>
                  <w:rFonts w:ascii="Times New Roman" w:eastAsia="等线" w:hAnsi="Times New Roman" w:cs="Times New Roman"/>
                  <w:kern w:val="0"/>
                  <w:sz w:val="18"/>
                  <w:szCs w:val="18"/>
                </w:rPr>
                <w:t xml:space="preserve"> (10.86)</w:t>
              </w:r>
            </w:ins>
          </w:p>
        </w:tc>
        <w:tc>
          <w:tcPr>
            <w:tcW w:w="1268" w:type="dxa"/>
          </w:tcPr>
          <w:p w14:paraId="700A60AF" w14:textId="0DA9B2CA" w:rsidR="00E13A8E" w:rsidRDefault="00E13A8E" w:rsidP="00E13A8E">
            <w:pPr>
              <w:jc w:val="center"/>
              <w:rPr>
                <w:ins w:id="10" w:author="15971412041@163.com" w:date="2020-06-17T22:33:00Z"/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ins w:id="11" w:author="15971412041@163.com" w:date="2020-06-17T22:33:00Z">
              <w:r w:rsidRPr="005B0AE6">
                <w:rPr>
                  <w:rFonts w:ascii="Times New Roman" w:eastAsia="等线" w:hAnsi="Times New Roman" w:cs="Times New Roman"/>
                  <w:kern w:val="0"/>
                  <w:sz w:val="18"/>
                  <w:szCs w:val="18"/>
                </w:rPr>
                <w:t>61.68</w:t>
              </w:r>
              <w:r>
                <w:rPr>
                  <w:rFonts w:ascii="Times New Roman" w:eastAsia="等线" w:hAnsi="Times New Roman" w:cs="Times New Roman"/>
                  <w:kern w:val="0"/>
                  <w:sz w:val="18"/>
                  <w:szCs w:val="18"/>
                </w:rPr>
                <w:t xml:space="preserve"> (11.21)</w:t>
              </w:r>
            </w:ins>
          </w:p>
        </w:tc>
        <w:tc>
          <w:tcPr>
            <w:tcW w:w="1315" w:type="dxa"/>
          </w:tcPr>
          <w:p w14:paraId="592C03F9" w14:textId="423CB7EA" w:rsidR="00E13A8E" w:rsidRDefault="00E13A8E" w:rsidP="00E13A8E">
            <w:pPr>
              <w:jc w:val="center"/>
              <w:rPr>
                <w:ins w:id="12" w:author="15971412041@163.com" w:date="2020-06-17T22:33:00Z"/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ins w:id="13" w:author="15971412041@163.com" w:date="2020-06-17T22:33:00Z">
              <w:r w:rsidRPr="005B0AE6">
                <w:rPr>
                  <w:rFonts w:ascii="Times New Roman" w:eastAsia="等线" w:hAnsi="Times New Roman" w:cs="Times New Roman"/>
                  <w:kern w:val="0"/>
                  <w:sz w:val="18"/>
                  <w:szCs w:val="18"/>
                </w:rPr>
                <w:t>65.69</w:t>
              </w:r>
              <w:r>
                <w:rPr>
                  <w:rFonts w:ascii="Times New Roman" w:eastAsia="等线" w:hAnsi="Times New Roman" w:cs="Times New Roman"/>
                  <w:kern w:val="0"/>
                  <w:sz w:val="18"/>
                  <w:szCs w:val="18"/>
                </w:rPr>
                <w:t xml:space="preserve"> (13.66)</w:t>
              </w:r>
            </w:ins>
          </w:p>
        </w:tc>
        <w:tc>
          <w:tcPr>
            <w:tcW w:w="1404" w:type="dxa"/>
          </w:tcPr>
          <w:p w14:paraId="08A13E9A" w14:textId="2E685F41" w:rsidR="00E13A8E" w:rsidRDefault="00E13A8E" w:rsidP="00E13A8E">
            <w:pPr>
              <w:jc w:val="center"/>
              <w:rPr>
                <w:ins w:id="14" w:author="15971412041@163.com" w:date="2020-06-17T22:33:00Z"/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ins w:id="15" w:author="15971412041@163.com" w:date="2020-06-17T22:33:00Z">
              <w:r>
                <w:rPr>
                  <w:rFonts w:ascii="Times New Roman" w:eastAsia="等线" w:hAnsi="Times New Roman" w:cs="Times New Roman" w:hint="eastAsia"/>
                  <w:kern w:val="0"/>
                  <w:sz w:val="18"/>
                  <w:szCs w:val="18"/>
                </w:rPr>
                <w:t>&lt;</w:t>
              </w:r>
              <w:r>
                <w:rPr>
                  <w:rFonts w:ascii="Times New Roman" w:eastAsia="等线" w:hAnsi="Times New Roman" w:cs="Times New Roman"/>
                  <w:kern w:val="0"/>
                  <w:sz w:val="18"/>
                  <w:szCs w:val="18"/>
                </w:rPr>
                <w:t>0.001</w:t>
              </w:r>
            </w:ins>
          </w:p>
        </w:tc>
      </w:tr>
      <w:tr w:rsidR="00E13A8E" w14:paraId="4FEFC67E" w14:textId="77777777">
        <w:trPr>
          <w:trHeight w:val="320"/>
          <w:jc w:val="center"/>
        </w:trPr>
        <w:tc>
          <w:tcPr>
            <w:tcW w:w="4244" w:type="dxa"/>
            <w:gridSpan w:val="2"/>
          </w:tcPr>
          <w:p w14:paraId="1EAFEB6C" w14:textId="77777777" w:rsidR="00E13A8E" w:rsidRDefault="00E13A8E" w:rsidP="00E13A8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Physical exercise frequency per week</w:t>
            </w:r>
          </w:p>
        </w:tc>
        <w:tc>
          <w:tcPr>
            <w:tcW w:w="1214" w:type="dxa"/>
          </w:tcPr>
          <w:p w14:paraId="5DE74C20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54" w:type="dxa"/>
          </w:tcPr>
          <w:p w14:paraId="0D6042D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0F0019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52794057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4" w:type="dxa"/>
          </w:tcPr>
          <w:p w14:paraId="10A61E94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56E06870" w14:textId="77777777">
        <w:trPr>
          <w:trHeight w:val="342"/>
          <w:jc w:val="center"/>
        </w:trPr>
        <w:tc>
          <w:tcPr>
            <w:tcW w:w="2977" w:type="dxa"/>
          </w:tcPr>
          <w:p w14:paraId="3C9EA87D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&lt;3</w:t>
            </w:r>
          </w:p>
        </w:tc>
        <w:tc>
          <w:tcPr>
            <w:tcW w:w="1267" w:type="dxa"/>
            <w:vAlign w:val="center"/>
          </w:tcPr>
          <w:p w14:paraId="2DB29FA6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 (48.2)</w:t>
            </w:r>
          </w:p>
        </w:tc>
        <w:tc>
          <w:tcPr>
            <w:tcW w:w="1214" w:type="dxa"/>
            <w:vAlign w:val="center"/>
          </w:tcPr>
          <w:p w14:paraId="38A36DC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 (27.9)</w:t>
            </w:r>
          </w:p>
        </w:tc>
        <w:tc>
          <w:tcPr>
            <w:tcW w:w="1254" w:type="dxa"/>
            <w:vAlign w:val="center"/>
          </w:tcPr>
          <w:p w14:paraId="70B7809F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 (27.6)</w:t>
            </w:r>
          </w:p>
        </w:tc>
        <w:tc>
          <w:tcPr>
            <w:tcW w:w="1268" w:type="dxa"/>
            <w:vAlign w:val="center"/>
          </w:tcPr>
          <w:p w14:paraId="4ACE5457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 (29.8)</w:t>
            </w:r>
          </w:p>
        </w:tc>
        <w:tc>
          <w:tcPr>
            <w:tcW w:w="1315" w:type="dxa"/>
            <w:vAlign w:val="center"/>
          </w:tcPr>
          <w:p w14:paraId="68865BC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 (43.6)</w:t>
            </w:r>
          </w:p>
        </w:tc>
        <w:tc>
          <w:tcPr>
            <w:tcW w:w="1404" w:type="dxa"/>
          </w:tcPr>
          <w:p w14:paraId="057AE644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E13A8E" w14:paraId="255994F4" w14:textId="77777777">
        <w:trPr>
          <w:trHeight w:val="329"/>
          <w:jc w:val="center"/>
        </w:trPr>
        <w:tc>
          <w:tcPr>
            <w:tcW w:w="2977" w:type="dxa"/>
          </w:tcPr>
          <w:p w14:paraId="7A137131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3-7</w:t>
            </w:r>
          </w:p>
        </w:tc>
        <w:tc>
          <w:tcPr>
            <w:tcW w:w="1267" w:type="dxa"/>
            <w:vAlign w:val="center"/>
          </w:tcPr>
          <w:p w14:paraId="56EA6334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 (41.2)</w:t>
            </w:r>
          </w:p>
        </w:tc>
        <w:tc>
          <w:tcPr>
            <w:tcW w:w="1214" w:type="dxa"/>
            <w:vAlign w:val="center"/>
          </w:tcPr>
          <w:p w14:paraId="78ECAC36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 (39.9)</w:t>
            </w:r>
          </w:p>
        </w:tc>
        <w:tc>
          <w:tcPr>
            <w:tcW w:w="1254" w:type="dxa"/>
            <w:vAlign w:val="center"/>
          </w:tcPr>
          <w:p w14:paraId="2A978A2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 (48.0)</w:t>
            </w:r>
          </w:p>
        </w:tc>
        <w:tc>
          <w:tcPr>
            <w:tcW w:w="1268" w:type="dxa"/>
            <w:vAlign w:val="center"/>
          </w:tcPr>
          <w:p w14:paraId="129BE1C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 (46.6)</w:t>
            </w:r>
          </w:p>
        </w:tc>
        <w:tc>
          <w:tcPr>
            <w:tcW w:w="1315" w:type="dxa"/>
            <w:vAlign w:val="center"/>
          </w:tcPr>
          <w:p w14:paraId="01320A9B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 (35.1)</w:t>
            </w:r>
          </w:p>
        </w:tc>
        <w:tc>
          <w:tcPr>
            <w:tcW w:w="1404" w:type="dxa"/>
          </w:tcPr>
          <w:p w14:paraId="77CD985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1F8EF62D" w14:textId="77777777">
        <w:trPr>
          <w:trHeight w:val="90"/>
          <w:jc w:val="center"/>
        </w:trPr>
        <w:tc>
          <w:tcPr>
            <w:tcW w:w="2977" w:type="dxa"/>
          </w:tcPr>
          <w:p w14:paraId="78B409C3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≥8</w:t>
            </w:r>
          </w:p>
        </w:tc>
        <w:tc>
          <w:tcPr>
            <w:tcW w:w="1267" w:type="dxa"/>
            <w:vAlign w:val="center"/>
          </w:tcPr>
          <w:p w14:paraId="2DE775BA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 (10.6)</w:t>
            </w:r>
          </w:p>
        </w:tc>
        <w:tc>
          <w:tcPr>
            <w:tcW w:w="1214" w:type="dxa"/>
            <w:vAlign w:val="center"/>
          </w:tcPr>
          <w:p w14:paraId="239C2C06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 (32.2)</w:t>
            </w:r>
          </w:p>
        </w:tc>
        <w:tc>
          <w:tcPr>
            <w:tcW w:w="1254" w:type="dxa"/>
            <w:vAlign w:val="center"/>
          </w:tcPr>
          <w:p w14:paraId="3951B8A6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 (24.4)</w:t>
            </w:r>
          </w:p>
        </w:tc>
        <w:tc>
          <w:tcPr>
            <w:tcW w:w="1268" w:type="dxa"/>
            <w:vAlign w:val="center"/>
          </w:tcPr>
          <w:p w14:paraId="0F258350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 (23.6)</w:t>
            </w:r>
          </w:p>
        </w:tc>
        <w:tc>
          <w:tcPr>
            <w:tcW w:w="1315" w:type="dxa"/>
            <w:vAlign w:val="center"/>
          </w:tcPr>
          <w:p w14:paraId="2D2B40B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 (21.3)</w:t>
            </w:r>
          </w:p>
        </w:tc>
        <w:tc>
          <w:tcPr>
            <w:tcW w:w="1404" w:type="dxa"/>
          </w:tcPr>
          <w:p w14:paraId="6F5EB69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3F1A56BA" w14:textId="77777777">
        <w:trPr>
          <w:trHeight w:val="310"/>
          <w:jc w:val="center"/>
        </w:trPr>
        <w:tc>
          <w:tcPr>
            <w:tcW w:w="2977" w:type="dxa"/>
          </w:tcPr>
          <w:p w14:paraId="4A86EEFE" w14:textId="77777777" w:rsidR="00E13A8E" w:rsidRDefault="00E13A8E" w:rsidP="00E13A8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Screen time per day</w:t>
            </w:r>
          </w:p>
        </w:tc>
        <w:tc>
          <w:tcPr>
            <w:tcW w:w="1267" w:type="dxa"/>
          </w:tcPr>
          <w:p w14:paraId="358B6D87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0F5930F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54" w:type="dxa"/>
          </w:tcPr>
          <w:p w14:paraId="2817771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73FD877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5760086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4" w:type="dxa"/>
          </w:tcPr>
          <w:p w14:paraId="1A30041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789CB984" w14:textId="77777777">
        <w:trPr>
          <w:trHeight w:val="310"/>
          <w:jc w:val="center"/>
        </w:trPr>
        <w:tc>
          <w:tcPr>
            <w:tcW w:w="2977" w:type="dxa"/>
          </w:tcPr>
          <w:p w14:paraId="707DEC05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&lt;1h</w:t>
            </w:r>
          </w:p>
        </w:tc>
        <w:tc>
          <w:tcPr>
            <w:tcW w:w="1267" w:type="dxa"/>
            <w:vAlign w:val="center"/>
          </w:tcPr>
          <w:p w14:paraId="29D45C7A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 (32.8)</w:t>
            </w:r>
          </w:p>
        </w:tc>
        <w:tc>
          <w:tcPr>
            <w:tcW w:w="1214" w:type="dxa"/>
            <w:vAlign w:val="center"/>
          </w:tcPr>
          <w:p w14:paraId="52EC741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 (26.7)</w:t>
            </w:r>
          </w:p>
        </w:tc>
        <w:tc>
          <w:tcPr>
            <w:tcW w:w="1254" w:type="dxa"/>
            <w:vAlign w:val="center"/>
          </w:tcPr>
          <w:p w14:paraId="542E399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 (22.6)</w:t>
            </w:r>
          </w:p>
        </w:tc>
        <w:tc>
          <w:tcPr>
            <w:tcW w:w="1268" w:type="dxa"/>
            <w:vAlign w:val="center"/>
          </w:tcPr>
          <w:p w14:paraId="0C637E1E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 (24.3)</w:t>
            </w:r>
          </w:p>
        </w:tc>
        <w:tc>
          <w:tcPr>
            <w:tcW w:w="1315" w:type="dxa"/>
            <w:vAlign w:val="center"/>
          </w:tcPr>
          <w:p w14:paraId="5FEA03D6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 (23.8)</w:t>
            </w:r>
          </w:p>
        </w:tc>
        <w:tc>
          <w:tcPr>
            <w:tcW w:w="1404" w:type="dxa"/>
          </w:tcPr>
          <w:p w14:paraId="2FA218C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0.080</w:t>
            </w:r>
          </w:p>
        </w:tc>
      </w:tr>
      <w:tr w:rsidR="00E13A8E" w14:paraId="4F6E8C82" w14:textId="77777777">
        <w:trPr>
          <w:trHeight w:val="310"/>
          <w:jc w:val="center"/>
        </w:trPr>
        <w:tc>
          <w:tcPr>
            <w:tcW w:w="2977" w:type="dxa"/>
          </w:tcPr>
          <w:p w14:paraId="2F860480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1-2h</w:t>
            </w:r>
          </w:p>
        </w:tc>
        <w:tc>
          <w:tcPr>
            <w:tcW w:w="1267" w:type="dxa"/>
            <w:vAlign w:val="center"/>
          </w:tcPr>
          <w:p w14:paraId="43676C9B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 (39.2)</w:t>
            </w:r>
          </w:p>
        </w:tc>
        <w:tc>
          <w:tcPr>
            <w:tcW w:w="1214" w:type="dxa"/>
            <w:vAlign w:val="center"/>
          </w:tcPr>
          <w:p w14:paraId="71BE426F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 (33.9)</w:t>
            </w:r>
          </w:p>
        </w:tc>
        <w:tc>
          <w:tcPr>
            <w:tcW w:w="1254" w:type="dxa"/>
            <w:vAlign w:val="center"/>
          </w:tcPr>
          <w:p w14:paraId="2B078B2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 (37.6)</w:t>
            </w:r>
          </w:p>
        </w:tc>
        <w:tc>
          <w:tcPr>
            <w:tcW w:w="1268" w:type="dxa"/>
            <w:vAlign w:val="center"/>
          </w:tcPr>
          <w:p w14:paraId="5B71D6CB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106 (39.6)</w:t>
            </w:r>
          </w:p>
        </w:tc>
        <w:tc>
          <w:tcPr>
            <w:tcW w:w="1315" w:type="dxa"/>
            <w:vAlign w:val="center"/>
          </w:tcPr>
          <w:p w14:paraId="394A071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 (31.7)</w:t>
            </w:r>
          </w:p>
        </w:tc>
        <w:tc>
          <w:tcPr>
            <w:tcW w:w="1404" w:type="dxa"/>
          </w:tcPr>
          <w:p w14:paraId="67FF7D1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2AE93C64" w14:textId="77777777">
        <w:trPr>
          <w:trHeight w:val="320"/>
          <w:jc w:val="center"/>
        </w:trPr>
        <w:tc>
          <w:tcPr>
            <w:tcW w:w="2977" w:type="dxa"/>
          </w:tcPr>
          <w:p w14:paraId="5F11370F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≥3h</w:t>
            </w:r>
          </w:p>
        </w:tc>
        <w:tc>
          <w:tcPr>
            <w:tcW w:w="1267" w:type="dxa"/>
            <w:vAlign w:val="center"/>
          </w:tcPr>
          <w:p w14:paraId="327A208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 (28.0)</w:t>
            </w:r>
          </w:p>
        </w:tc>
        <w:tc>
          <w:tcPr>
            <w:tcW w:w="1214" w:type="dxa"/>
            <w:vAlign w:val="center"/>
          </w:tcPr>
          <w:p w14:paraId="123DB77A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115 (39.4)</w:t>
            </w:r>
          </w:p>
        </w:tc>
        <w:tc>
          <w:tcPr>
            <w:tcW w:w="1254" w:type="dxa"/>
            <w:vAlign w:val="center"/>
          </w:tcPr>
          <w:p w14:paraId="64B48927" w14:textId="17A821D1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114 (39.7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68" w:type="dxa"/>
            <w:vAlign w:val="center"/>
          </w:tcPr>
          <w:p w14:paraId="7CFE821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97 (36.2)</w:t>
            </w:r>
          </w:p>
        </w:tc>
        <w:tc>
          <w:tcPr>
            <w:tcW w:w="1315" w:type="dxa"/>
            <w:vAlign w:val="center"/>
          </w:tcPr>
          <w:p w14:paraId="4AD1C64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 (44.6)</w:t>
            </w:r>
          </w:p>
        </w:tc>
        <w:tc>
          <w:tcPr>
            <w:tcW w:w="1404" w:type="dxa"/>
          </w:tcPr>
          <w:p w14:paraId="6CAFAF6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13434C3B" w14:textId="77777777">
        <w:trPr>
          <w:trHeight w:val="310"/>
          <w:jc w:val="center"/>
        </w:trPr>
        <w:tc>
          <w:tcPr>
            <w:tcW w:w="2977" w:type="dxa"/>
          </w:tcPr>
          <w:p w14:paraId="50BE9BDF" w14:textId="77777777" w:rsidR="00E13A8E" w:rsidRDefault="00E13A8E" w:rsidP="00E13A8E">
            <w:pP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>Family and community information</w:t>
            </w:r>
          </w:p>
        </w:tc>
        <w:tc>
          <w:tcPr>
            <w:tcW w:w="1267" w:type="dxa"/>
            <w:vAlign w:val="center"/>
          </w:tcPr>
          <w:p w14:paraId="3B6EA82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14:paraId="1F35E0D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0FEAD6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754F55CE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7F9BB6BE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4" w:type="dxa"/>
          </w:tcPr>
          <w:p w14:paraId="13BEA16B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796472A6" w14:textId="77777777">
        <w:trPr>
          <w:trHeight w:val="310"/>
          <w:jc w:val="center"/>
        </w:trPr>
        <w:tc>
          <w:tcPr>
            <w:tcW w:w="2977" w:type="dxa"/>
          </w:tcPr>
          <w:p w14:paraId="17D03C6B" w14:textId="77777777" w:rsidR="00E13A8E" w:rsidRDefault="00E13A8E" w:rsidP="00E13A8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Parents hypertension history</w:t>
            </w:r>
          </w:p>
        </w:tc>
        <w:tc>
          <w:tcPr>
            <w:tcW w:w="1267" w:type="dxa"/>
          </w:tcPr>
          <w:p w14:paraId="2AAA8534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4" w:type="dxa"/>
          </w:tcPr>
          <w:p w14:paraId="6AC4D56F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54" w:type="dxa"/>
          </w:tcPr>
          <w:p w14:paraId="1C3CF05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8DD44E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0BA8F8B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4" w:type="dxa"/>
          </w:tcPr>
          <w:p w14:paraId="6C5AFB3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163C5E88" w14:textId="77777777">
        <w:trPr>
          <w:trHeight w:val="310"/>
          <w:jc w:val="center"/>
        </w:trPr>
        <w:tc>
          <w:tcPr>
            <w:tcW w:w="2977" w:type="dxa"/>
          </w:tcPr>
          <w:p w14:paraId="1D8F4C4F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1267" w:type="dxa"/>
            <w:vAlign w:val="center"/>
          </w:tcPr>
          <w:p w14:paraId="1D6F2BDF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182 (97.8)</w:t>
            </w:r>
          </w:p>
        </w:tc>
        <w:tc>
          <w:tcPr>
            <w:tcW w:w="1214" w:type="dxa"/>
            <w:vAlign w:val="center"/>
          </w:tcPr>
          <w:p w14:paraId="4CF2D43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272 (97.5)</w:t>
            </w:r>
          </w:p>
        </w:tc>
        <w:tc>
          <w:tcPr>
            <w:tcW w:w="1254" w:type="dxa"/>
            <w:vAlign w:val="center"/>
          </w:tcPr>
          <w:p w14:paraId="1AC32EE6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262 (96.0)</w:t>
            </w:r>
          </w:p>
        </w:tc>
        <w:tc>
          <w:tcPr>
            <w:tcW w:w="1268" w:type="dxa"/>
            <w:vAlign w:val="center"/>
          </w:tcPr>
          <w:p w14:paraId="4CEAF1E4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230 (93.9)</w:t>
            </w:r>
          </w:p>
        </w:tc>
        <w:tc>
          <w:tcPr>
            <w:tcW w:w="1315" w:type="dxa"/>
            <w:vAlign w:val="center"/>
          </w:tcPr>
          <w:p w14:paraId="6C4E847A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81 (90.0)</w:t>
            </w:r>
          </w:p>
        </w:tc>
        <w:tc>
          <w:tcPr>
            <w:tcW w:w="1404" w:type="dxa"/>
          </w:tcPr>
          <w:p w14:paraId="1B3D358F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0.009</w:t>
            </w:r>
          </w:p>
        </w:tc>
      </w:tr>
      <w:tr w:rsidR="00E13A8E" w14:paraId="01CE5BD1" w14:textId="77777777">
        <w:trPr>
          <w:trHeight w:val="310"/>
          <w:jc w:val="center"/>
        </w:trPr>
        <w:tc>
          <w:tcPr>
            <w:tcW w:w="2977" w:type="dxa"/>
          </w:tcPr>
          <w:p w14:paraId="250347FF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1267" w:type="dxa"/>
            <w:vAlign w:val="center"/>
          </w:tcPr>
          <w:p w14:paraId="09EDCB2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 (2.2)</w:t>
            </w:r>
          </w:p>
        </w:tc>
        <w:tc>
          <w:tcPr>
            <w:tcW w:w="1214" w:type="dxa"/>
            <w:vAlign w:val="center"/>
          </w:tcPr>
          <w:p w14:paraId="02970530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 (2.5)</w:t>
            </w:r>
          </w:p>
        </w:tc>
        <w:tc>
          <w:tcPr>
            <w:tcW w:w="1254" w:type="dxa"/>
            <w:vAlign w:val="center"/>
          </w:tcPr>
          <w:p w14:paraId="76AEC57F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 (4.0)</w:t>
            </w:r>
          </w:p>
        </w:tc>
        <w:tc>
          <w:tcPr>
            <w:tcW w:w="1268" w:type="dxa"/>
            <w:vAlign w:val="center"/>
          </w:tcPr>
          <w:p w14:paraId="29DB88C9" w14:textId="56E067F3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 (96.1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15" w:type="dxa"/>
            <w:vAlign w:val="center"/>
          </w:tcPr>
          <w:p w14:paraId="661B43EF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 (10.0)</w:t>
            </w:r>
          </w:p>
        </w:tc>
        <w:tc>
          <w:tcPr>
            <w:tcW w:w="1404" w:type="dxa"/>
          </w:tcPr>
          <w:p w14:paraId="3F0A1B84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26EB4ADF" w14:textId="77777777">
        <w:trPr>
          <w:trHeight w:val="320"/>
          <w:jc w:val="center"/>
        </w:trPr>
        <w:tc>
          <w:tcPr>
            <w:tcW w:w="2977" w:type="dxa"/>
          </w:tcPr>
          <w:p w14:paraId="64A511A1" w14:textId="77777777" w:rsidR="00E13A8E" w:rsidRDefault="00E13A8E" w:rsidP="00E13A8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Per capital house income</w:t>
            </w:r>
          </w:p>
        </w:tc>
        <w:tc>
          <w:tcPr>
            <w:tcW w:w="1267" w:type="dxa"/>
          </w:tcPr>
          <w:p w14:paraId="2BA229E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4" w:type="dxa"/>
          </w:tcPr>
          <w:p w14:paraId="072D65C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54" w:type="dxa"/>
          </w:tcPr>
          <w:p w14:paraId="73A6FA67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7E1439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47E9FF2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4" w:type="dxa"/>
          </w:tcPr>
          <w:p w14:paraId="76EE16BD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021FF483" w14:textId="77777777">
        <w:trPr>
          <w:trHeight w:val="310"/>
          <w:jc w:val="center"/>
        </w:trPr>
        <w:tc>
          <w:tcPr>
            <w:tcW w:w="2977" w:type="dxa"/>
          </w:tcPr>
          <w:p w14:paraId="2BA40A61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Tertiles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67" w:type="dxa"/>
            <w:vAlign w:val="center"/>
          </w:tcPr>
          <w:p w14:paraId="4F2EFC0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 (40.9)</w:t>
            </w:r>
          </w:p>
        </w:tc>
        <w:tc>
          <w:tcPr>
            <w:tcW w:w="1214" w:type="dxa"/>
            <w:vAlign w:val="center"/>
          </w:tcPr>
          <w:p w14:paraId="5886D196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125 (42.1)</w:t>
            </w:r>
          </w:p>
        </w:tc>
        <w:tc>
          <w:tcPr>
            <w:tcW w:w="1254" w:type="dxa"/>
            <w:vAlign w:val="center"/>
          </w:tcPr>
          <w:p w14:paraId="472340CE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 (22.4)</w:t>
            </w:r>
          </w:p>
        </w:tc>
        <w:tc>
          <w:tcPr>
            <w:tcW w:w="1268" w:type="dxa"/>
            <w:vAlign w:val="center"/>
          </w:tcPr>
          <w:p w14:paraId="2E7A0C7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 (22.0)</w:t>
            </w:r>
          </w:p>
        </w:tc>
        <w:tc>
          <w:tcPr>
            <w:tcW w:w="1315" w:type="dxa"/>
            <w:vAlign w:val="center"/>
          </w:tcPr>
          <w:p w14:paraId="1B3CB46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 (21.0)</w:t>
            </w:r>
          </w:p>
        </w:tc>
        <w:tc>
          <w:tcPr>
            <w:tcW w:w="1404" w:type="dxa"/>
          </w:tcPr>
          <w:p w14:paraId="02E0B8D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E13A8E" w14:paraId="346B9DFA" w14:textId="77777777">
        <w:trPr>
          <w:trHeight w:val="327"/>
          <w:jc w:val="center"/>
        </w:trPr>
        <w:tc>
          <w:tcPr>
            <w:tcW w:w="2977" w:type="dxa"/>
          </w:tcPr>
          <w:p w14:paraId="1EF4085B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Tertiles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67" w:type="dxa"/>
            <w:vAlign w:val="center"/>
          </w:tcPr>
          <w:p w14:paraId="12F14F77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 (38.9)</w:t>
            </w:r>
          </w:p>
        </w:tc>
        <w:tc>
          <w:tcPr>
            <w:tcW w:w="1214" w:type="dxa"/>
            <w:vAlign w:val="center"/>
          </w:tcPr>
          <w:p w14:paraId="4E82543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112 (37.7)</w:t>
            </w:r>
          </w:p>
        </w:tc>
        <w:tc>
          <w:tcPr>
            <w:tcW w:w="1254" w:type="dxa"/>
            <w:vAlign w:val="center"/>
          </w:tcPr>
          <w:p w14:paraId="78E5562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113 (39.0)</w:t>
            </w:r>
          </w:p>
        </w:tc>
        <w:tc>
          <w:tcPr>
            <w:tcW w:w="1268" w:type="dxa"/>
            <w:vAlign w:val="center"/>
          </w:tcPr>
          <w:p w14:paraId="1126513D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 (34.1)</w:t>
            </w:r>
          </w:p>
        </w:tc>
        <w:tc>
          <w:tcPr>
            <w:tcW w:w="1315" w:type="dxa"/>
            <w:vAlign w:val="center"/>
          </w:tcPr>
          <w:p w14:paraId="0607407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 (19.0)</w:t>
            </w:r>
          </w:p>
        </w:tc>
        <w:tc>
          <w:tcPr>
            <w:tcW w:w="1404" w:type="dxa"/>
          </w:tcPr>
          <w:p w14:paraId="5F3FFA2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719E028C" w14:textId="77777777">
        <w:trPr>
          <w:trHeight w:val="310"/>
          <w:jc w:val="center"/>
        </w:trPr>
        <w:tc>
          <w:tcPr>
            <w:tcW w:w="2977" w:type="dxa"/>
          </w:tcPr>
          <w:p w14:paraId="1F985F6E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Tertiles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3</w:t>
            </w:r>
          </w:p>
        </w:tc>
        <w:tc>
          <w:tcPr>
            <w:tcW w:w="1267" w:type="dxa"/>
            <w:vAlign w:val="center"/>
          </w:tcPr>
          <w:p w14:paraId="3391D01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 (20.2)</w:t>
            </w:r>
          </w:p>
        </w:tc>
        <w:tc>
          <w:tcPr>
            <w:tcW w:w="1214" w:type="dxa"/>
            <w:vAlign w:val="center"/>
          </w:tcPr>
          <w:p w14:paraId="7BE9912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 (20.2)</w:t>
            </w:r>
          </w:p>
        </w:tc>
        <w:tc>
          <w:tcPr>
            <w:tcW w:w="1254" w:type="dxa"/>
            <w:vAlign w:val="center"/>
          </w:tcPr>
          <w:p w14:paraId="4A72238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112 (38.6)</w:t>
            </w:r>
          </w:p>
        </w:tc>
        <w:tc>
          <w:tcPr>
            <w:tcW w:w="1268" w:type="dxa"/>
            <w:vAlign w:val="center"/>
          </w:tcPr>
          <w:p w14:paraId="17C9482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120 (44.0)</w:t>
            </w:r>
          </w:p>
        </w:tc>
        <w:tc>
          <w:tcPr>
            <w:tcW w:w="1315" w:type="dxa"/>
            <w:vAlign w:val="center"/>
          </w:tcPr>
          <w:p w14:paraId="1FE2122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 (60.0)</w:t>
            </w:r>
          </w:p>
        </w:tc>
        <w:tc>
          <w:tcPr>
            <w:tcW w:w="1404" w:type="dxa"/>
          </w:tcPr>
          <w:p w14:paraId="3EDE4F8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5DB5C569" w14:textId="77777777">
        <w:trPr>
          <w:trHeight w:val="327"/>
          <w:jc w:val="center"/>
        </w:trPr>
        <w:tc>
          <w:tcPr>
            <w:tcW w:w="2977" w:type="dxa"/>
          </w:tcPr>
          <w:p w14:paraId="55D4B583" w14:textId="77777777" w:rsidR="00E13A8E" w:rsidRDefault="00E13A8E" w:rsidP="00E13A8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Urbanization index</w:t>
            </w:r>
          </w:p>
        </w:tc>
        <w:tc>
          <w:tcPr>
            <w:tcW w:w="1267" w:type="dxa"/>
          </w:tcPr>
          <w:p w14:paraId="5C4437C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01CE1A7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54" w:type="dxa"/>
          </w:tcPr>
          <w:p w14:paraId="2F09900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1CE6ED2E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6225BD9F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4" w:type="dxa"/>
          </w:tcPr>
          <w:p w14:paraId="5CE87AA4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46AAD882" w14:textId="77777777">
        <w:trPr>
          <w:trHeight w:val="320"/>
          <w:jc w:val="center"/>
        </w:trPr>
        <w:tc>
          <w:tcPr>
            <w:tcW w:w="2977" w:type="dxa"/>
          </w:tcPr>
          <w:p w14:paraId="21633333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Tertiles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1267" w:type="dxa"/>
            <w:vAlign w:val="center"/>
          </w:tcPr>
          <w:p w14:paraId="75AFEE2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 (31.6)</w:t>
            </w:r>
          </w:p>
        </w:tc>
        <w:tc>
          <w:tcPr>
            <w:tcW w:w="1214" w:type="dxa"/>
            <w:vAlign w:val="center"/>
          </w:tcPr>
          <w:p w14:paraId="794FA0E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115 (37.8)</w:t>
            </w:r>
          </w:p>
        </w:tc>
        <w:tc>
          <w:tcPr>
            <w:tcW w:w="1254" w:type="dxa"/>
            <w:vAlign w:val="center"/>
          </w:tcPr>
          <w:p w14:paraId="7EDCEF9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115 (38.9)</w:t>
            </w:r>
          </w:p>
        </w:tc>
        <w:tc>
          <w:tcPr>
            <w:tcW w:w="1268" w:type="dxa"/>
            <w:vAlign w:val="center"/>
          </w:tcPr>
          <w:p w14:paraId="7CDFA7A6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110 (39.6)</w:t>
            </w:r>
          </w:p>
        </w:tc>
        <w:tc>
          <w:tcPr>
            <w:tcW w:w="1315" w:type="dxa"/>
            <w:vAlign w:val="center"/>
          </w:tcPr>
          <w:p w14:paraId="2B2F9600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 (38.3)</w:t>
            </w:r>
          </w:p>
        </w:tc>
        <w:tc>
          <w:tcPr>
            <w:tcW w:w="1404" w:type="dxa"/>
          </w:tcPr>
          <w:p w14:paraId="5B9A39DE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0.545</w:t>
            </w:r>
          </w:p>
        </w:tc>
      </w:tr>
      <w:tr w:rsidR="00E13A8E" w14:paraId="0BB0627F" w14:textId="77777777">
        <w:trPr>
          <w:trHeight w:val="310"/>
          <w:jc w:val="center"/>
        </w:trPr>
        <w:tc>
          <w:tcPr>
            <w:tcW w:w="2977" w:type="dxa"/>
          </w:tcPr>
          <w:p w14:paraId="2340CB6B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Tertiles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2</w:t>
            </w:r>
          </w:p>
        </w:tc>
        <w:tc>
          <w:tcPr>
            <w:tcW w:w="1267" w:type="dxa"/>
            <w:vAlign w:val="center"/>
          </w:tcPr>
          <w:p w14:paraId="07C899B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 (38.3)</w:t>
            </w:r>
          </w:p>
        </w:tc>
        <w:tc>
          <w:tcPr>
            <w:tcW w:w="1214" w:type="dxa"/>
            <w:vAlign w:val="center"/>
          </w:tcPr>
          <w:p w14:paraId="35BD02A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 (31.6)</w:t>
            </w:r>
          </w:p>
        </w:tc>
        <w:tc>
          <w:tcPr>
            <w:tcW w:w="1254" w:type="dxa"/>
            <w:vAlign w:val="center"/>
          </w:tcPr>
          <w:p w14:paraId="2F1AA07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 (32.1)</w:t>
            </w:r>
          </w:p>
        </w:tc>
        <w:tc>
          <w:tcPr>
            <w:tcW w:w="1268" w:type="dxa"/>
            <w:vAlign w:val="center"/>
          </w:tcPr>
          <w:p w14:paraId="2B8B0E76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 (34.2)</w:t>
            </w:r>
          </w:p>
        </w:tc>
        <w:tc>
          <w:tcPr>
            <w:tcW w:w="1315" w:type="dxa"/>
            <w:vAlign w:val="center"/>
          </w:tcPr>
          <w:p w14:paraId="10B689CE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 (38.3)</w:t>
            </w:r>
          </w:p>
        </w:tc>
        <w:tc>
          <w:tcPr>
            <w:tcW w:w="1404" w:type="dxa"/>
          </w:tcPr>
          <w:p w14:paraId="45D15B8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75B2315C" w14:textId="77777777">
        <w:trPr>
          <w:trHeight w:val="310"/>
          <w:jc w:val="center"/>
        </w:trPr>
        <w:tc>
          <w:tcPr>
            <w:tcW w:w="2977" w:type="dxa"/>
          </w:tcPr>
          <w:p w14:paraId="08BF5491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Tertiles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3</w:t>
            </w:r>
          </w:p>
        </w:tc>
        <w:tc>
          <w:tcPr>
            <w:tcW w:w="1267" w:type="dxa"/>
            <w:vAlign w:val="center"/>
          </w:tcPr>
          <w:p w14:paraId="2F1BFB8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 (30.1)</w:t>
            </w:r>
          </w:p>
        </w:tc>
        <w:tc>
          <w:tcPr>
            <w:tcW w:w="1214" w:type="dxa"/>
            <w:vAlign w:val="center"/>
          </w:tcPr>
          <w:p w14:paraId="5F8CE3A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 (30.6)</w:t>
            </w:r>
          </w:p>
        </w:tc>
        <w:tc>
          <w:tcPr>
            <w:tcW w:w="1254" w:type="dxa"/>
            <w:vAlign w:val="center"/>
          </w:tcPr>
          <w:p w14:paraId="3B072CD4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86 (29.1)</w:t>
            </w:r>
          </w:p>
        </w:tc>
        <w:tc>
          <w:tcPr>
            <w:tcW w:w="1268" w:type="dxa"/>
            <w:vAlign w:val="center"/>
          </w:tcPr>
          <w:p w14:paraId="1D4F97B6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 (26.3)</w:t>
            </w:r>
          </w:p>
        </w:tc>
        <w:tc>
          <w:tcPr>
            <w:tcW w:w="1315" w:type="dxa"/>
            <w:vAlign w:val="center"/>
          </w:tcPr>
          <w:p w14:paraId="117BDAAA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 (23.4)</w:t>
            </w:r>
          </w:p>
        </w:tc>
        <w:tc>
          <w:tcPr>
            <w:tcW w:w="1404" w:type="dxa"/>
          </w:tcPr>
          <w:p w14:paraId="5780726A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49606913" w14:textId="77777777">
        <w:trPr>
          <w:trHeight w:val="310"/>
          <w:jc w:val="center"/>
        </w:trPr>
        <w:tc>
          <w:tcPr>
            <w:tcW w:w="2977" w:type="dxa"/>
          </w:tcPr>
          <w:p w14:paraId="501C82FE" w14:textId="77777777" w:rsidR="00E13A8E" w:rsidRDefault="00E13A8E" w:rsidP="00E13A8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Region</w:t>
            </w:r>
          </w:p>
        </w:tc>
        <w:tc>
          <w:tcPr>
            <w:tcW w:w="1267" w:type="dxa"/>
          </w:tcPr>
          <w:p w14:paraId="70DA2BC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4" w:type="dxa"/>
          </w:tcPr>
          <w:p w14:paraId="7CCD710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54" w:type="dxa"/>
          </w:tcPr>
          <w:p w14:paraId="7075817D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6F58CE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752C24F4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4" w:type="dxa"/>
          </w:tcPr>
          <w:p w14:paraId="3992A21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3128602C" w14:textId="77777777">
        <w:trPr>
          <w:trHeight w:val="310"/>
          <w:jc w:val="center"/>
        </w:trPr>
        <w:tc>
          <w:tcPr>
            <w:tcW w:w="2977" w:type="dxa"/>
          </w:tcPr>
          <w:p w14:paraId="12ABE442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Central</w:t>
            </w:r>
          </w:p>
        </w:tc>
        <w:tc>
          <w:tcPr>
            <w:tcW w:w="1267" w:type="dxa"/>
            <w:vAlign w:val="center"/>
          </w:tcPr>
          <w:p w14:paraId="6760701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 (26.5)</w:t>
            </w:r>
          </w:p>
        </w:tc>
        <w:tc>
          <w:tcPr>
            <w:tcW w:w="1214" w:type="dxa"/>
            <w:vAlign w:val="center"/>
          </w:tcPr>
          <w:p w14:paraId="79B94ACB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 (24.3)</w:t>
            </w:r>
          </w:p>
        </w:tc>
        <w:tc>
          <w:tcPr>
            <w:tcW w:w="1254" w:type="dxa"/>
            <w:vAlign w:val="center"/>
          </w:tcPr>
          <w:p w14:paraId="5477342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72 (24.3)</w:t>
            </w:r>
          </w:p>
        </w:tc>
        <w:tc>
          <w:tcPr>
            <w:tcW w:w="1268" w:type="dxa"/>
            <w:vAlign w:val="center"/>
          </w:tcPr>
          <w:p w14:paraId="7C19618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 (24.1)</w:t>
            </w:r>
          </w:p>
        </w:tc>
        <w:tc>
          <w:tcPr>
            <w:tcW w:w="1315" w:type="dxa"/>
            <w:vAlign w:val="center"/>
          </w:tcPr>
          <w:p w14:paraId="74BEBD2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 (25.2)</w:t>
            </w:r>
          </w:p>
        </w:tc>
        <w:tc>
          <w:tcPr>
            <w:tcW w:w="1404" w:type="dxa"/>
          </w:tcPr>
          <w:p w14:paraId="546B3DA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</w:t>
            </w:r>
          </w:p>
        </w:tc>
      </w:tr>
      <w:tr w:rsidR="00E13A8E" w14:paraId="395B02FF" w14:textId="77777777">
        <w:trPr>
          <w:trHeight w:val="320"/>
          <w:jc w:val="center"/>
        </w:trPr>
        <w:tc>
          <w:tcPr>
            <w:tcW w:w="2977" w:type="dxa"/>
          </w:tcPr>
          <w:p w14:paraId="74FE362C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Eastcost</w:t>
            </w:r>
            <w:proofErr w:type="spellEnd"/>
          </w:p>
        </w:tc>
        <w:tc>
          <w:tcPr>
            <w:tcW w:w="1267" w:type="dxa"/>
            <w:vAlign w:val="center"/>
          </w:tcPr>
          <w:p w14:paraId="57712D0B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 (18.4)</w:t>
            </w:r>
          </w:p>
        </w:tc>
        <w:tc>
          <w:tcPr>
            <w:tcW w:w="1214" w:type="dxa"/>
            <w:vAlign w:val="center"/>
          </w:tcPr>
          <w:p w14:paraId="2BD9F0F7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 (18.8)</w:t>
            </w:r>
          </w:p>
        </w:tc>
        <w:tc>
          <w:tcPr>
            <w:tcW w:w="1254" w:type="dxa"/>
            <w:vAlign w:val="center"/>
          </w:tcPr>
          <w:p w14:paraId="62FDF1C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 (19.6)</w:t>
            </w:r>
          </w:p>
        </w:tc>
        <w:tc>
          <w:tcPr>
            <w:tcW w:w="1268" w:type="dxa"/>
            <w:vAlign w:val="center"/>
          </w:tcPr>
          <w:p w14:paraId="4330FBB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 (20.1)</w:t>
            </w:r>
          </w:p>
        </w:tc>
        <w:tc>
          <w:tcPr>
            <w:tcW w:w="1315" w:type="dxa"/>
            <w:vAlign w:val="center"/>
          </w:tcPr>
          <w:p w14:paraId="4934891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 (27.1)</w:t>
            </w:r>
          </w:p>
        </w:tc>
        <w:tc>
          <w:tcPr>
            <w:tcW w:w="1404" w:type="dxa"/>
          </w:tcPr>
          <w:p w14:paraId="7F7B543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29FE88EB" w14:textId="77777777">
        <w:trPr>
          <w:trHeight w:val="310"/>
          <w:jc w:val="center"/>
        </w:trPr>
        <w:tc>
          <w:tcPr>
            <w:tcW w:w="2977" w:type="dxa"/>
          </w:tcPr>
          <w:p w14:paraId="738EC6E0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Northeastern</w:t>
            </w:r>
          </w:p>
        </w:tc>
        <w:tc>
          <w:tcPr>
            <w:tcW w:w="1267" w:type="dxa"/>
            <w:vAlign w:val="center"/>
          </w:tcPr>
          <w:p w14:paraId="4770823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 (25.5)</w:t>
            </w:r>
          </w:p>
        </w:tc>
        <w:tc>
          <w:tcPr>
            <w:tcW w:w="1214" w:type="dxa"/>
            <w:vAlign w:val="center"/>
          </w:tcPr>
          <w:p w14:paraId="423FBE10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 (21.4)</w:t>
            </w:r>
          </w:p>
        </w:tc>
        <w:tc>
          <w:tcPr>
            <w:tcW w:w="1254" w:type="dxa"/>
            <w:vAlign w:val="center"/>
          </w:tcPr>
          <w:p w14:paraId="226B35FE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 (15.5)</w:t>
            </w:r>
          </w:p>
        </w:tc>
        <w:tc>
          <w:tcPr>
            <w:tcW w:w="1268" w:type="dxa"/>
            <w:vAlign w:val="center"/>
          </w:tcPr>
          <w:p w14:paraId="0603245F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 (11.9)</w:t>
            </w:r>
          </w:p>
        </w:tc>
        <w:tc>
          <w:tcPr>
            <w:tcW w:w="1315" w:type="dxa"/>
            <w:vAlign w:val="center"/>
          </w:tcPr>
          <w:p w14:paraId="419714D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 (9.3)</w:t>
            </w:r>
          </w:p>
        </w:tc>
        <w:tc>
          <w:tcPr>
            <w:tcW w:w="1404" w:type="dxa"/>
          </w:tcPr>
          <w:p w14:paraId="5C07957B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5057265B" w14:textId="77777777">
        <w:trPr>
          <w:trHeight w:val="310"/>
          <w:jc w:val="center"/>
        </w:trPr>
        <w:tc>
          <w:tcPr>
            <w:tcW w:w="2977" w:type="dxa"/>
          </w:tcPr>
          <w:p w14:paraId="24D7752A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Western</w:t>
            </w:r>
          </w:p>
        </w:tc>
        <w:tc>
          <w:tcPr>
            <w:tcW w:w="1267" w:type="dxa"/>
            <w:vAlign w:val="center"/>
          </w:tcPr>
          <w:p w14:paraId="78B6A54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 (29.6)</w:t>
            </w:r>
          </w:p>
        </w:tc>
        <w:tc>
          <w:tcPr>
            <w:tcW w:w="1214" w:type="dxa"/>
            <w:vAlign w:val="center"/>
          </w:tcPr>
          <w:p w14:paraId="11EF402E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 (35.5)</w:t>
            </w:r>
          </w:p>
        </w:tc>
        <w:tc>
          <w:tcPr>
            <w:tcW w:w="1254" w:type="dxa"/>
            <w:vAlign w:val="center"/>
          </w:tcPr>
          <w:p w14:paraId="227DDEC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120 (40.5)</w:t>
            </w:r>
          </w:p>
        </w:tc>
        <w:tc>
          <w:tcPr>
            <w:tcW w:w="1268" w:type="dxa"/>
            <w:vAlign w:val="center"/>
          </w:tcPr>
          <w:p w14:paraId="51D86FBA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122 (43.9)</w:t>
            </w:r>
          </w:p>
        </w:tc>
        <w:tc>
          <w:tcPr>
            <w:tcW w:w="1315" w:type="dxa"/>
            <w:vAlign w:val="center"/>
          </w:tcPr>
          <w:p w14:paraId="774320F0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 (38.3)</w:t>
            </w:r>
          </w:p>
        </w:tc>
        <w:tc>
          <w:tcPr>
            <w:tcW w:w="1404" w:type="dxa"/>
          </w:tcPr>
          <w:p w14:paraId="6553866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52BD9635" w14:textId="77777777">
        <w:trPr>
          <w:trHeight w:val="310"/>
          <w:jc w:val="center"/>
        </w:trPr>
        <w:tc>
          <w:tcPr>
            <w:tcW w:w="4244" w:type="dxa"/>
            <w:gridSpan w:val="2"/>
          </w:tcPr>
          <w:p w14:paraId="3A675936" w14:textId="77777777" w:rsidR="00E13A8E" w:rsidRDefault="00E13A8E" w:rsidP="00E13A8E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Sleep duration and blood pressure</w:t>
            </w:r>
          </w:p>
        </w:tc>
        <w:tc>
          <w:tcPr>
            <w:tcW w:w="1214" w:type="dxa"/>
            <w:vAlign w:val="center"/>
          </w:tcPr>
          <w:p w14:paraId="29D63287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195D2A94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263738D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2F8BADF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</w:tcPr>
          <w:p w14:paraId="1C9D1F1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47828A93" w14:textId="77777777">
        <w:trPr>
          <w:trHeight w:val="310"/>
          <w:jc w:val="center"/>
        </w:trPr>
        <w:tc>
          <w:tcPr>
            <w:tcW w:w="2977" w:type="dxa"/>
          </w:tcPr>
          <w:p w14:paraId="4E385096" w14:textId="77777777" w:rsidR="00E13A8E" w:rsidRDefault="00E13A8E" w:rsidP="00E13A8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Sleep duration (hours)</w:t>
            </w:r>
          </w:p>
        </w:tc>
        <w:tc>
          <w:tcPr>
            <w:tcW w:w="1267" w:type="dxa"/>
            <w:vAlign w:val="center"/>
          </w:tcPr>
          <w:p w14:paraId="6178627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9.33 (0.94)</w:t>
            </w:r>
          </w:p>
        </w:tc>
        <w:tc>
          <w:tcPr>
            <w:tcW w:w="1214" w:type="dxa"/>
            <w:vAlign w:val="center"/>
          </w:tcPr>
          <w:p w14:paraId="626605C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9.13 (0.87)</w:t>
            </w:r>
          </w:p>
        </w:tc>
        <w:tc>
          <w:tcPr>
            <w:tcW w:w="1254" w:type="dxa"/>
            <w:vAlign w:val="center"/>
          </w:tcPr>
          <w:p w14:paraId="7EF8BD5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9.07 (0.97)</w:t>
            </w:r>
          </w:p>
        </w:tc>
        <w:tc>
          <w:tcPr>
            <w:tcW w:w="1268" w:type="dxa"/>
            <w:vAlign w:val="center"/>
          </w:tcPr>
          <w:p w14:paraId="2784C43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9.10 (0.90)</w:t>
            </w:r>
          </w:p>
        </w:tc>
        <w:tc>
          <w:tcPr>
            <w:tcW w:w="1315" w:type="dxa"/>
            <w:vAlign w:val="center"/>
          </w:tcPr>
          <w:p w14:paraId="2B6762F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8.49 (0.83)</w:t>
            </w:r>
          </w:p>
        </w:tc>
        <w:tc>
          <w:tcPr>
            <w:tcW w:w="1404" w:type="dxa"/>
          </w:tcPr>
          <w:p w14:paraId="384B9AE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E13A8E" w14:paraId="2A1465CA" w14:textId="77777777">
        <w:trPr>
          <w:trHeight w:val="310"/>
          <w:jc w:val="center"/>
        </w:trPr>
        <w:tc>
          <w:tcPr>
            <w:tcW w:w="2977" w:type="dxa"/>
          </w:tcPr>
          <w:p w14:paraId="760B1080" w14:textId="77777777" w:rsidR="00E13A8E" w:rsidRDefault="00E13A8E" w:rsidP="00E13A8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Sleep duration (hours)</w:t>
            </w:r>
          </w:p>
        </w:tc>
        <w:tc>
          <w:tcPr>
            <w:tcW w:w="1267" w:type="dxa"/>
          </w:tcPr>
          <w:p w14:paraId="2184FC4F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</w:tcPr>
          <w:p w14:paraId="05D0154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</w:tcPr>
          <w:p w14:paraId="1ACD0F9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7DB388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4014100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</w:tcPr>
          <w:p w14:paraId="5CB86C0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71511CCF" w14:textId="77777777">
        <w:trPr>
          <w:trHeight w:val="310"/>
          <w:jc w:val="center"/>
        </w:trPr>
        <w:tc>
          <w:tcPr>
            <w:tcW w:w="2977" w:type="dxa"/>
          </w:tcPr>
          <w:p w14:paraId="6B91C0C9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&lt;9</w:t>
            </w:r>
          </w:p>
        </w:tc>
        <w:tc>
          <w:tcPr>
            <w:tcW w:w="1267" w:type="dxa"/>
            <w:vAlign w:val="center"/>
          </w:tcPr>
          <w:p w14:paraId="519DC70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 (18.4)</w:t>
            </w:r>
          </w:p>
        </w:tc>
        <w:tc>
          <w:tcPr>
            <w:tcW w:w="1214" w:type="dxa"/>
            <w:vAlign w:val="center"/>
          </w:tcPr>
          <w:p w14:paraId="2CE8E927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 (23.4)</w:t>
            </w:r>
          </w:p>
        </w:tc>
        <w:tc>
          <w:tcPr>
            <w:tcW w:w="1254" w:type="dxa"/>
            <w:vAlign w:val="center"/>
          </w:tcPr>
          <w:p w14:paraId="7E454AF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 (27.0)</w:t>
            </w:r>
          </w:p>
        </w:tc>
        <w:tc>
          <w:tcPr>
            <w:tcW w:w="1268" w:type="dxa"/>
            <w:vAlign w:val="center"/>
          </w:tcPr>
          <w:p w14:paraId="4358EE3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 (27.3)</w:t>
            </w:r>
          </w:p>
        </w:tc>
        <w:tc>
          <w:tcPr>
            <w:tcW w:w="1315" w:type="dxa"/>
            <w:vAlign w:val="center"/>
          </w:tcPr>
          <w:p w14:paraId="45B7BF1F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 (59.8)</w:t>
            </w:r>
          </w:p>
        </w:tc>
        <w:tc>
          <w:tcPr>
            <w:tcW w:w="1404" w:type="dxa"/>
          </w:tcPr>
          <w:p w14:paraId="352BEDDE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E13A8E" w14:paraId="79D00EC0" w14:textId="77777777">
        <w:trPr>
          <w:trHeight w:val="310"/>
          <w:jc w:val="center"/>
        </w:trPr>
        <w:tc>
          <w:tcPr>
            <w:tcW w:w="2977" w:type="dxa"/>
          </w:tcPr>
          <w:p w14:paraId="4FCB361F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≥9</w:t>
            </w:r>
          </w:p>
        </w:tc>
        <w:tc>
          <w:tcPr>
            <w:tcW w:w="1267" w:type="dxa"/>
            <w:vAlign w:val="center"/>
          </w:tcPr>
          <w:p w14:paraId="41E8261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 (81.6)</w:t>
            </w:r>
          </w:p>
        </w:tc>
        <w:tc>
          <w:tcPr>
            <w:tcW w:w="1214" w:type="dxa"/>
            <w:vAlign w:val="center"/>
          </w:tcPr>
          <w:p w14:paraId="020A309A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233 (76.6)</w:t>
            </w:r>
          </w:p>
        </w:tc>
        <w:tc>
          <w:tcPr>
            <w:tcW w:w="1254" w:type="dxa"/>
            <w:vAlign w:val="center"/>
          </w:tcPr>
          <w:p w14:paraId="5BF73B2B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216 (73.0)</w:t>
            </w:r>
          </w:p>
        </w:tc>
        <w:tc>
          <w:tcPr>
            <w:tcW w:w="1268" w:type="dxa"/>
            <w:vAlign w:val="center"/>
          </w:tcPr>
          <w:p w14:paraId="36A5B57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 (72.7)</w:t>
            </w:r>
          </w:p>
        </w:tc>
        <w:tc>
          <w:tcPr>
            <w:tcW w:w="1315" w:type="dxa"/>
            <w:vAlign w:val="center"/>
          </w:tcPr>
          <w:p w14:paraId="0E2E9236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 (40.2)</w:t>
            </w:r>
          </w:p>
        </w:tc>
        <w:tc>
          <w:tcPr>
            <w:tcW w:w="1404" w:type="dxa"/>
          </w:tcPr>
          <w:p w14:paraId="2BABD32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30559D31" w14:textId="77777777">
        <w:trPr>
          <w:trHeight w:val="342"/>
          <w:jc w:val="center"/>
        </w:trPr>
        <w:tc>
          <w:tcPr>
            <w:tcW w:w="2977" w:type="dxa"/>
          </w:tcPr>
          <w:p w14:paraId="3DD2D390" w14:textId="77777777" w:rsidR="00E13A8E" w:rsidRDefault="00E13A8E" w:rsidP="00E13A8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SBP (mmHg)</w:t>
            </w:r>
          </w:p>
        </w:tc>
        <w:tc>
          <w:tcPr>
            <w:tcW w:w="1267" w:type="dxa"/>
          </w:tcPr>
          <w:p w14:paraId="5C0AFFDF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94.57 (12.57)</w:t>
            </w:r>
          </w:p>
        </w:tc>
        <w:tc>
          <w:tcPr>
            <w:tcW w:w="1214" w:type="dxa"/>
          </w:tcPr>
          <w:p w14:paraId="2D06EF9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93.92 (11.23)</w:t>
            </w:r>
          </w:p>
        </w:tc>
        <w:tc>
          <w:tcPr>
            <w:tcW w:w="1254" w:type="dxa"/>
          </w:tcPr>
          <w:p w14:paraId="7E217A8B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98.20 (13.14)</w:t>
            </w:r>
          </w:p>
        </w:tc>
        <w:tc>
          <w:tcPr>
            <w:tcW w:w="1268" w:type="dxa"/>
          </w:tcPr>
          <w:p w14:paraId="656723C6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97.20 (12.10)</w:t>
            </w:r>
          </w:p>
        </w:tc>
        <w:tc>
          <w:tcPr>
            <w:tcW w:w="1315" w:type="dxa"/>
          </w:tcPr>
          <w:p w14:paraId="40D457BE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103.11 (13.45)</w:t>
            </w:r>
          </w:p>
        </w:tc>
        <w:tc>
          <w:tcPr>
            <w:tcW w:w="1404" w:type="dxa"/>
          </w:tcPr>
          <w:p w14:paraId="2D36F4AF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E13A8E" w14:paraId="718C60D8" w14:textId="77777777">
        <w:trPr>
          <w:trHeight w:val="177"/>
          <w:jc w:val="center"/>
        </w:trPr>
        <w:tc>
          <w:tcPr>
            <w:tcW w:w="2977" w:type="dxa"/>
          </w:tcPr>
          <w:p w14:paraId="5F7C1C71" w14:textId="77777777" w:rsidR="00E13A8E" w:rsidRDefault="00E13A8E" w:rsidP="00E13A8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DBP (mmHg)</w:t>
            </w:r>
          </w:p>
        </w:tc>
        <w:tc>
          <w:tcPr>
            <w:tcW w:w="1267" w:type="dxa"/>
          </w:tcPr>
          <w:p w14:paraId="375C0B5F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62.72 (9.65)</w:t>
            </w:r>
          </w:p>
        </w:tc>
        <w:tc>
          <w:tcPr>
            <w:tcW w:w="1214" w:type="dxa"/>
          </w:tcPr>
          <w:p w14:paraId="612CF9B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62.32 (8.08)</w:t>
            </w:r>
          </w:p>
        </w:tc>
        <w:tc>
          <w:tcPr>
            <w:tcW w:w="1254" w:type="dxa"/>
          </w:tcPr>
          <w:p w14:paraId="15743F17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65.70 (8.94)</w:t>
            </w:r>
          </w:p>
        </w:tc>
        <w:tc>
          <w:tcPr>
            <w:tcW w:w="1268" w:type="dxa"/>
          </w:tcPr>
          <w:p w14:paraId="27A520E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63.94 (9.23)</w:t>
            </w:r>
          </w:p>
        </w:tc>
        <w:tc>
          <w:tcPr>
            <w:tcW w:w="1315" w:type="dxa"/>
          </w:tcPr>
          <w:p w14:paraId="04EB5B8B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66.54 (10.15)</w:t>
            </w:r>
          </w:p>
        </w:tc>
        <w:tc>
          <w:tcPr>
            <w:tcW w:w="1404" w:type="dxa"/>
          </w:tcPr>
          <w:p w14:paraId="54238404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E13A8E" w14:paraId="1D5CD022" w14:textId="77777777">
        <w:trPr>
          <w:trHeight w:val="90"/>
          <w:jc w:val="center"/>
        </w:trPr>
        <w:tc>
          <w:tcPr>
            <w:tcW w:w="2977" w:type="dxa"/>
          </w:tcPr>
          <w:p w14:paraId="316C450B" w14:textId="77777777" w:rsidR="00E13A8E" w:rsidRDefault="00E13A8E" w:rsidP="00E13A8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Elevated BP</w:t>
            </w:r>
          </w:p>
        </w:tc>
        <w:tc>
          <w:tcPr>
            <w:tcW w:w="1267" w:type="dxa"/>
          </w:tcPr>
          <w:p w14:paraId="21A1732A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9CBE6A0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54" w:type="dxa"/>
          </w:tcPr>
          <w:p w14:paraId="2E5B763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5D22F7D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6B74814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04" w:type="dxa"/>
          </w:tcPr>
          <w:p w14:paraId="6F90B42B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2CADBA7D" w14:textId="77777777">
        <w:trPr>
          <w:trHeight w:val="90"/>
          <w:jc w:val="center"/>
        </w:trPr>
        <w:tc>
          <w:tcPr>
            <w:tcW w:w="2977" w:type="dxa"/>
          </w:tcPr>
          <w:p w14:paraId="0CA95B3B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81DA6B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165 (84.2)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491DB3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275 (90.5)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A93251E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242 (81.8)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A03D7D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235 (84.5)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07B9104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86 (80.4)</w:t>
            </w:r>
          </w:p>
        </w:tc>
        <w:tc>
          <w:tcPr>
            <w:tcW w:w="1404" w:type="dxa"/>
          </w:tcPr>
          <w:p w14:paraId="4F773EB6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.022</w:t>
            </w:r>
          </w:p>
        </w:tc>
      </w:tr>
      <w:tr w:rsidR="00E13A8E" w14:paraId="7BE1D01C" w14:textId="77777777">
        <w:trPr>
          <w:trHeight w:val="310"/>
          <w:jc w:val="center"/>
        </w:trPr>
        <w:tc>
          <w:tcPr>
            <w:tcW w:w="2977" w:type="dxa"/>
            <w:tcBorders>
              <w:bottom w:val="single" w:sz="12" w:space="0" w:color="auto"/>
            </w:tcBorders>
          </w:tcPr>
          <w:p w14:paraId="1FD8163E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14:paraId="3FDA1147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31 (15.8)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2BD5B8F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29 (9.5)</w:t>
            </w: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14:paraId="4124E1D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54 (18.2)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14:paraId="3EF82130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43 (15.5)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14:paraId="501DF77E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21 (19.6)</w:t>
            </w:r>
          </w:p>
        </w:tc>
        <w:tc>
          <w:tcPr>
            <w:tcW w:w="1404" w:type="dxa"/>
            <w:tcBorders>
              <w:bottom w:val="single" w:sz="12" w:space="0" w:color="auto"/>
            </w:tcBorders>
          </w:tcPr>
          <w:p w14:paraId="28AC7A70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</w:tbl>
    <w:bookmarkEnd w:id="0"/>
    <w:p w14:paraId="20F9AF92" w14:textId="77777777" w:rsidR="00836CE7" w:rsidRDefault="00B108C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MI: body mass index; SBP: systolic blood pressure; DBP: diastolic blood pressure</w:t>
      </w:r>
      <w:r>
        <w:rPr>
          <w:rFonts w:ascii="Times New Roman" w:hAnsi="Times New Roman" w:cs="Times New Roman" w:hint="eastAsia"/>
          <w:sz w:val="18"/>
          <w:szCs w:val="18"/>
        </w:rPr>
        <w:t>;</w:t>
      </w:r>
      <w:r>
        <w:rPr>
          <w:rFonts w:ascii="Times New Roman" w:hAnsi="Times New Roman" w:cs="Times New Roman"/>
          <w:sz w:val="18"/>
          <w:szCs w:val="18"/>
        </w:rPr>
        <w:t xml:space="preserve"> BP: blood pressure</w:t>
      </w:r>
    </w:p>
    <w:p w14:paraId="25D12F02" w14:textId="77777777" w:rsidR="00836CE7" w:rsidRDefault="00836CE7">
      <w:pPr>
        <w:spacing w:line="360" w:lineRule="auto"/>
        <w:rPr>
          <w:rFonts w:ascii="Times New Roman" w:hAnsi="Times New Roman" w:cs="Times New Roman"/>
          <w:szCs w:val="21"/>
        </w:rPr>
        <w:sectPr w:rsidR="00836CE7">
          <w:pgSz w:w="11906" w:h="16838"/>
          <w:pgMar w:top="1440" w:right="567" w:bottom="1440" w:left="567" w:header="851" w:footer="992" w:gutter="0"/>
          <w:cols w:space="425"/>
          <w:docGrid w:type="lines" w:linePitch="312"/>
        </w:sectPr>
      </w:pPr>
    </w:p>
    <w:p w14:paraId="650537B1" w14:textId="07CF1DA0" w:rsidR="00836CE7" w:rsidRDefault="00B108CE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 xml:space="preserve">Table S2 </w:t>
      </w:r>
      <w:r>
        <w:rPr>
          <w:rFonts w:ascii="Times New Roman" w:hAnsi="Times New Roman" w:cs="Times New Roman" w:hint="eastAsia"/>
          <w:szCs w:val="21"/>
        </w:rPr>
        <w:t>Sample</w:t>
      </w:r>
      <w:r>
        <w:rPr>
          <w:rFonts w:ascii="Times New Roman" w:hAnsi="Times New Roman" w:cs="Times New Roman"/>
          <w:szCs w:val="21"/>
        </w:rPr>
        <w:t xml:space="preserve"> characteristics [(mean (SD) or n (percentage)</w:t>
      </w:r>
      <w:r w:rsidR="005B0AE6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 xml:space="preserve"> in girls </w:t>
      </w:r>
      <w:r>
        <w:rPr>
          <w:rFonts w:ascii="Times New Roman" w:hAnsi="Times New Roman" w:cs="Times New Roman" w:hint="eastAsia"/>
          <w:szCs w:val="21"/>
        </w:rPr>
        <w:t xml:space="preserve">over survey year from 2004 to </w:t>
      </w:r>
      <w:r>
        <w:rPr>
          <w:rFonts w:ascii="Times New Roman" w:hAnsi="Times New Roman" w:cs="Times New Roman"/>
          <w:szCs w:val="21"/>
        </w:rPr>
        <w:t>201</w:t>
      </w:r>
      <w:r>
        <w:rPr>
          <w:rFonts w:ascii="Times New Roman" w:hAnsi="Times New Roman" w:cs="Times New Roman" w:hint="eastAsia"/>
          <w:szCs w:val="21"/>
        </w:rPr>
        <w:t>5</w:t>
      </w:r>
    </w:p>
    <w:tbl>
      <w:tblPr>
        <w:tblStyle w:val="a9"/>
        <w:tblW w:w="108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1276"/>
        <w:gridCol w:w="1417"/>
        <w:gridCol w:w="1244"/>
        <w:gridCol w:w="1268"/>
        <w:gridCol w:w="1295"/>
        <w:gridCol w:w="1377"/>
      </w:tblGrid>
      <w:tr w:rsidR="00836CE7" w14:paraId="103CDFAC" w14:textId="77777777">
        <w:trPr>
          <w:jc w:val="center"/>
        </w:trPr>
        <w:tc>
          <w:tcPr>
            <w:tcW w:w="2952" w:type="dxa"/>
            <w:tcBorders>
              <w:top w:val="single" w:sz="12" w:space="0" w:color="auto"/>
              <w:bottom w:val="single" w:sz="8" w:space="0" w:color="auto"/>
            </w:tcBorders>
          </w:tcPr>
          <w:p w14:paraId="14366495" w14:textId="77777777" w:rsidR="00836CE7" w:rsidRDefault="00836CE7"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14:paraId="05BD7575" w14:textId="77777777" w:rsidR="00836CE7" w:rsidRDefault="00B108CE"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2004 (n=178)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14:paraId="504FCE5D" w14:textId="77777777" w:rsidR="00836CE7" w:rsidRDefault="00B108CE"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2006 (n=252)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8" w:space="0" w:color="auto"/>
            </w:tcBorders>
          </w:tcPr>
          <w:p w14:paraId="20AC9CDB" w14:textId="77777777" w:rsidR="00836CE7" w:rsidRDefault="00B108CE"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2009 (n=234)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8" w:space="0" w:color="auto"/>
            </w:tcBorders>
          </w:tcPr>
          <w:p w14:paraId="190A3396" w14:textId="77777777" w:rsidR="00836CE7" w:rsidRDefault="00B108CE"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2011 (n=244)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8" w:space="0" w:color="auto"/>
            </w:tcBorders>
          </w:tcPr>
          <w:p w14:paraId="3769B38C" w14:textId="77777777" w:rsidR="00836CE7" w:rsidRDefault="00B108CE"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2015 (n=102)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8" w:space="0" w:color="auto"/>
            </w:tcBorders>
          </w:tcPr>
          <w:p w14:paraId="6D19C238" w14:textId="77777777" w:rsidR="00836CE7" w:rsidRDefault="00B108CE"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Time trend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</w:tr>
      <w:tr w:rsidR="00836CE7" w14:paraId="05B0508D" w14:textId="77777777">
        <w:trPr>
          <w:jc w:val="center"/>
        </w:trPr>
        <w:tc>
          <w:tcPr>
            <w:tcW w:w="4228" w:type="dxa"/>
            <w:gridSpan w:val="2"/>
            <w:tcBorders>
              <w:top w:val="single" w:sz="8" w:space="0" w:color="auto"/>
            </w:tcBorders>
          </w:tcPr>
          <w:p w14:paraId="0A5D90BF" w14:textId="77777777" w:rsidR="00836CE7" w:rsidRDefault="00B108CE"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Participants’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 xml:space="preserve"> personal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428698E6" w14:textId="77777777" w:rsidR="00836CE7" w:rsidRDefault="00836CE7"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auto"/>
            </w:tcBorders>
          </w:tcPr>
          <w:p w14:paraId="40A47B28" w14:textId="77777777" w:rsidR="00836CE7" w:rsidRDefault="00836CE7"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8" w:space="0" w:color="auto"/>
            </w:tcBorders>
          </w:tcPr>
          <w:p w14:paraId="011591F0" w14:textId="77777777" w:rsidR="00836CE7" w:rsidRDefault="00836CE7"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8" w:space="0" w:color="auto"/>
            </w:tcBorders>
          </w:tcPr>
          <w:p w14:paraId="338C66F3" w14:textId="77777777" w:rsidR="00836CE7" w:rsidRDefault="00836CE7"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8" w:space="0" w:color="auto"/>
            </w:tcBorders>
          </w:tcPr>
          <w:p w14:paraId="2C564C0D" w14:textId="77777777" w:rsidR="00836CE7" w:rsidRDefault="00836CE7"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836CE7" w14:paraId="482B763C" w14:textId="77777777">
        <w:trPr>
          <w:jc w:val="center"/>
        </w:trPr>
        <w:tc>
          <w:tcPr>
            <w:tcW w:w="2952" w:type="dxa"/>
          </w:tcPr>
          <w:p w14:paraId="580EE76F" w14:textId="77777777" w:rsidR="00836CE7" w:rsidRDefault="00B108CE">
            <w:pPr>
              <w:ind w:firstLineChars="50" w:firstLine="9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Age(years)</w:t>
            </w:r>
          </w:p>
        </w:tc>
        <w:tc>
          <w:tcPr>
            <w:tcW w:w="1276" w:type="dxa"/>
          </w:tcPr>
          <w:p w14:paraId="4ED163FA" w14:textId="77777777" w:rsidR="00836CE7" w:rsidRDefault="00B108C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8.98 (1.45)</w:t>
            </w:r>
          </w:p>
        </w:tc>
        <w:tc>
          <w:tcPr>
            <w:tcW w:w="1417" w:type="dxa"/>
          </w:tcPr>
          <w:p w14:paraId="51F55D76" w14:textId="77777777" w:rsidR="00836CE7" w:rsidRDefault="00B108C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9.98 (1.86)</w:t>
            </w:r>
          </w:p>
        </w:tc>
        <w:tc>
          <w:tcPr>
            <w:tcW w:w="1244" w:type="dxa"/>
          </w:tcPr>
          <w:p w14:paraId="4D0F6A6F" w14:textId="77777777" w:rsidR="00836CE7" w:rsidRDefault="00B108C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9.98 (1.88)</w:t>
            </w:r>
          </w:p>
        </w:tc>
        <w:tc>
          <w:tcPr>
            <w:tcW w:w="1268" w:type="dxa"/>
          </w:tcPr>
          <w:p w14:paraId="6372F3BF" w14:textId="77777777" w:rsidR="00836CE7" w:rsidRDefault="00B108C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9.71 (2.03)</w:t>
            </w:r>
          </w:p>
        </w:tc>
        <w:tc>
          <w:tcPr>
            <w:tcW w:w="1295" w:type="dxa"/>
          </w:tcPr>
          <w:p w14:paraId="4BFDD4E8" w14:textId="77777777" w:rsidR="00836CE7" w:rsidRDefault="00B108C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11.78 (0.82)</w:t>
            </w:r>
          </w:p>
        </w:tc>
        <w:tc>
          <w:tcPr>
            <w:tcW w:w="1377" w:type="dxa"/>
          </w:tcPr>
          <w:p w14:paraId="63DD9F0C" w14:textId="77777777" w:rsidR="00836CE7" w:rsidRDefault="00B108C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836CE7" w14:paraId="75415EE0" w14:textId="77777777">
        <w:trPr>
          <w:trHeight w:val="90"/>
          <w:jc w:val="center"/>
        </w:trPr>
        <w:tc>
          <w:tcPr>
            <w:tcW w:w="2952" w:type="dxa"/>
          </w:tcPr>
          <w:p w14:paraId="4663C4B2" w14:textId="77777777" w:rsidR="00836CE7" w:rsidRDefault="00B108CE">
            <w:pPr>
              <w:ind w:firstLineChars="50" w:firstLine="9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BMI z score</w:t>
            </w:r>
          </w:p>
        </w:tc>
        <w:tc>
          <w:tcPr>
            <w:tcW w:w="1276" w:type="dxa"/>
          </w:tcPr>
          <w:p w14:paraId="7C7DC5E4" w14:textId="77777777" w:rsidR="00836CE7" w:rsidRDefault="00B108C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-0.10 (0.81)</w:t>
            </w:r>
          </w:p>
        </w:tc>
        <w:tc>
          <w:tcPr>
            <w:tcW w:w="1417" w:type="dxa"/>
          </w:tcPr>
          <w:p w14:paraId="001DA4E2" w14:textId="77777777" w:rsidR="00836CE7" w:rsidRDefault="00B108C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-0.01 (0.97)</w:t>
            </w:r>
          </w:p>
        </w:tc>
        <w:tc>
          <w:tcPr>
            <w:tcW w:w="1244" w:type="dxa"/>
          </w:tcPr>
          <w:p w14:paraId="0C4B18B1" w14:textId="77777777" w:rsidR="00836CE7" w:rsidRDefault="00B108C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-0.05 (0.92)</w:t>
            </w:r>
          </w:p>
        </w:tc>
        <w:tc>
          <w:tcPr>
            <w:tcW w:w="1268" w:type="dxa"/>
          </w:tcPr>
          <w:p w14:paraId="37FF06AF" w14:textId="77777777" w:rsidR="00836CE7" w:rsidRDefault="00B108C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 (1.05)</w:t>
            </w:r>
          </w:p>
        </w:tc>
        <w:tc>
          <w:tcPr>
            <w:tcW w:w="1295" w:type="dxa"/>
          </w:tcPr>
          <w:p w14:paraId="4DB03B42" w14:textId="77777777" w:rsidR="00836CE7" w:rsidRDefault="00B108C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0.23 (1.31)</w:t>
            </w:r>
          </w:p>
        </w:tc>
        <w:tc>
          <w:tcPr>
            <w:tcW w:w="1377" w:type="dxa"/>
          </w:tcPr>
          <w:p w14:paraId="7CDE3FC5" w14:textId="77777777" w:rsidR="00836CE7" w:rsidRDefault="00B108C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0.345</w:t>
            </w:r>
          </w:p>
        </w:tc>
      </w:tr>
      <w:tr w:rsidR="00E13A8E" w14:paraId="5E468AA3" w14:textId="77777777">
        <w:trPr>
          <w:trHeight w:val="90"/>
          <w:jc w:val="center"/>
          <w:ins w:id="16" w:author="15971412041@163.com" w:date="2020-06-17T22:29:00Z"/>
        </w:trPr>
        <w:tc>
          <w:tcPr>
            <w:tcW w:w="2952" w:type="dxa"/>
          </w:tcPr>
          <w:p w14:paraId="0F14D467" w14:textId="2DA96408" w:rsidR="00E13A8E" w:rsidRDefault="00E13A8E" w:rsidP="00E13A8E">
            <w:pPr>
              <w:ind w:firstLineChars="50" w:firstLine="90"/>
              <w:rPr>
                <w:ins w:id="17" w:author="15971412041@163.com" w:date="2020-06-17T22:29:00Z"/>
                <w:rFonts w:ascii="Times New Roman" w:hAnsi="Times New Roman" w:cs="Times New Roman"/>
                <w:kern w:val="0"/>
                <w:sz w:val="18"/>
                <w:szCs w:val="18"/>
              </w:rPr>
            </w:pPr>
            <w:ins w:id="18" w:author="15971412041@163.com" w:date="2020-06-17T22:30:00Z">
              <w:r>
                <w:rPr>
                  <w:rFonts w:ascii="Times New Roman" w:hAnsi="Times New Roman" w:cs="Times New Roman"/>
                  <w:kern w:val="0"/>
                  <w:sz w:val="18"/>
                  <w:szCs w:val="18"/>
                </w:rPr>
                <w:t>Waist ci</w:t>
              </w:r>
            </w:ins>
            <w:ins w:id="19" w:author="15971412041@163.com" w:date="2020-06-17T22:31:00Z">
              <w:r>
                <w:rPr>
                  <w:rFonts w:ascii="Times New Roman" w:hAnsi="Times New Roman" w:cs="Times New Roman"/>
                  <w:kern w:val="0"/>
                  <w:sz w:val="18"/>
                  <w:szCs w:val="18"/>
                </w:rPr>
                <w:t>rcumference</w:t>
              </w:r>
            </w:ins>
          </w:p>
        </w:tc>
        <w:tc>
          <w:tcPr>
            <w:tcW w:w="1276" w:type="dxa"/>
          </w:tcPr>
          <w:p w14:paraId="2D252506" w14:textId="4E37BD52" w:rsidR="00E13A8E" w:rsidRDefault="00E13A8E" w:rsidP="00E13A8E">
            <w:pPr>
              <w:jc w:val="center"/>
              <w:rPr>
                <w:ins w:id="20" w:author="15971412041@163.com" w:date="2020-06-17T22:29:00Z"/>
                <w:rFonts w:ascii="Times New Roman" w:hAnsi="Times New Roman" w:cs="Times New Roman"/>
                <w:kern w:val="0"/>
                <w:sz w:val="18"/>
                <w:szCs w:val="18"/>
              </w:rPr>
            </w:pPr>
            <w:ins w:id="21" w:author="15971412041@163.com" w:date="2020-06-17T22:31:00Z">
              <w:r w:rsidRPr="00E13A8E">
                <w:rPr>
                  <w:rFonts w:ascii="Times New Roman" w:hAnsi="Times New Roman" w:cs="Times New Roman"/>
                  <w:kern w:val="0"/>
                  <w:sz w:val="18"/>
                  <w:szCs w:val="18"/>
                </w:rPr>
                <w:t>56.06 (6.88)</w:t>
              </w:r>
            </w:ins>
          </w:p>
        </w:tc>
        <w:tc>
          <w:tcPr>
            <w:tcW w:w="1417" w:type="dxa"/>
          </w:tcPr>
          <w:p w14:paraId="050A141A" w14:textId="0488055A" w:rsidR="00E13A8E" w:rsidRDefault="00E13A8E" w:rsidP="00E13A8E">
            <w:pPr>
              <w:jc w:val="center"/>
              <w:rPr>
                <w:ins w:id="22" w:author="15971412041@163.com" w:date="2020-06-17T22:29:00Z"/>
                <w:rFonts w:ascii="Times New Roman" w:hAnsi="Times New Roman" w:cs="Times New Roman"/>
                <w:kern w:val="0"/>
                <w:sz w:val="18"/>
                <w:szCs w:val="18"/>
              </w:rPr>
            </w:pPr>
            <w:ins w:id="23" w:author="15971412041@163.com" w:date="2020-06-17T22:31:00Z">
              <w:r w:rsidRPr="005B0AE6">
                <w:rPr>
                  <w:rFonts w:ascii="Times New Roman" w:hAnsi="Times New Roman" w:cs="Times New Roman"/>
                  <w:kern w:val="0"/>
                  <w:sz w:val="18"/>
                  <w:szCs w:val="18"/>
                </w:rPr>
                <w:t>57.14</w:t>
              </w:r>
              <w:r>
                <w:rPr>
                  <w:rFonts w:ascii="Times New Roman" w:hAnsi="Times New Roman" w:cs="Times New Roman"/>
                  <w:kern w:val="0"/>
                  <w:sz w:val="18"/>
                  <w:szCs w:val="18"/>
                </w:rPr>
                <w:t xml:space="preserve"> (7.25)</w:t>
              </w:r>
            </w:ins>
          </w:p>
        </w:tc>
        <w:tc>
          <w:tcPr>
            <w:tcW w:w="1244" w:type="dxa"/>
          </w:tcPr>
          <w:p w14:paraId="6EB1D068" w14:textId="7141FB40" w:rsidR="00E13A8E" w:rsidRDefault="00E13A8E" w:rsidP="00E13A8E">
            <w:pPr>
              <w:jc w:val="center"/>
              <w:rPr>
                <w:ins w:id="24" w:author="15971412041@163.com" w:date="2020-06-17T22:29:00Z"/>
                <w:rFonts w:ascii="Times New Roman" w:hAnsi="Times New Roman" w:cs="Times New Roman"/>
                <w:kern w:val="0"/>
                <w:sz w:val="18"/>
                <w:szCs w:val="18"/>
              </w:rPr>
            </w:pPr>
            <w:ins w:id="25" w:author="15971412041@163.com" w:date="2020-06-17T22:31:00Z">
              <w:r w:rsidRPr="005B0AE6">
                <w:rPr>
                  <w:rFonts w:ascii="Times New Roman" w:hAnsi="Times New Roman" w:cs="Times New Roman"/>
                  <w:kern w:val="0"/>
                  <w:sz w:val="18"/>
                  <w:szCs w:val="18"/>
                </w:rPr>
                <w:t>58.42</w:t>
              </w:r>
              <w:r>
                <w:rPr>
                  <w:rFonts w:ascii="Times New Roman" w:hAnsi="Times New Roman" w:cs="Times New Roman"/>
                  <w:kern w:val="0"/>
                  <w:sz w:val="18"/>
                  <w:szCs w:val="18"/>
                </w:rPr>
                <w:t xml:space="preserve"> (8.40)</w:t>
              </w:r>
            </w:ins>
          </w:p>
        </w:tc>
        <w:tc>
          <w:tcPr>
            <w:tcW w:w="1268" w:type="dxa"/>
          </w:tcPr>
          <w:p w14:paraId="36951101" w14:textId="0B50B0E0" w:rsidR="00E13A8E" w:rsidRDefault="00E13A8E" w:rsidP="00E13A8E">
            <w:pPr>
              <w:jc w:val="center"/>
              <w:rPr>
                <w:ins w:id="26" w:author="15971412041@163.com" w:date="2020-06-17T22:29:00Z"/>
                <w:rFonts w:ascii="Times New Roman" w:hAnsi="Times New Roman" w:cs="Times New Roman"/>
                <w:kern w:val="0"/>
                <w:sz w:val="18"/>
                <w:szCs w:val="18"/>
              </w:rPr>
            </w:pPr>
            <w:ins w:id="27" w:author="15971412041@163.com" w:date="2020-06-17T22:31:00Z">
              <w:r w:rsidRPr="005B0AE6">
                <w:rPr>
                  <w:rFonts w:ascii="Times New Roman" w:hAnsi="Times New Roman" w:cs="Times New Roman"/>
                  <w:kern w:val="0"/>
                  <w:sz w:val="18"/>
                  <w:szCs w:val="18"/>
                </w:rPr>
                <w:t>59.52</w:t>
              </w:r>
              <w:r>
                <w:rPr>
                  <w:rFonts w:ascii="Times New Roman" w:hAnsi="Times New Roman" w:cs="Times New Roman"/>
                  <w:kern w:val="0"/>
                  <w:sz w:val="18"/>
                  <w:szCs w:val="18"/>
                </w:rPr>
                <w:t xml:space="preserve"> (11.13)</w:t>
              </w:r>
            </w:ins>
          </w:p>
        </w:tc>
        <w:tc>
          <w:tcPr>
            <w:tcW w:w="1295" w:type="dxa"/>
          </w:tcPr>
          <w:p w14:paraId="0FBA2A82" w14:textId="319E4722" w:rsidR="00E13A8E" w:rsidRDefault="00E13A8E" w:rsidP="00E13A8E">
            <w:pPr>
              <w:jc w:val="center"/>
              <w:rPr>
                <w:ins w:id="28" w:author="15971412041@163.com" w:date="2020-06-17T22:29:00Z"/>
                <w:rFonts w:ascii="Times New Roman" w:hAnsi="Times New Roman" w:cs="Times New Roman"/>
                <w:kern w:val="0"/>
                <w:sz w:val="18"/>
                <w:szCs w:val="18"/>
              </w:rPr>
            </w:pPr>
            <w:ins w:id="29" w:author="15971412041@163.com" w:date="2020-06-17T22:31:00Z">
              <w:r w:rsidRPr="005B0AE6">
                <w:rPr>
                  <w:rFonts w:ascii="Times New Roman" w:hAnsi="Times New Roman" w:cs="Times New Roman"/>
                  <w:kern w:val="0"/>
                  <w:sz w:val="18"/>
                  <w:szCs w:val="18"/>
                </w:rPr>
                <w:t>65.15</w:t>
              </w:r>
              <w:r>
                <w:rPr>
                  <w:rFonts w:ascii="Times New Roman" w:hAnsi="Times New Roman" w:cs="Times New Roman"/>
                  <w:kern w:val="0"/>
                  <w:sz w:val="18"/>
                  <w:szCs w:val="18"/>
                </w:rPr>
                <w:t xml:space="preserve"> (10.92)</w:t>
              </w:r>
            </w:ins>
          </w:p>
        </w:tc>
        <w:tc>
          <w:tcPr>
            <w:tcW w:w="1377" w:type="dxa"/>
          </w:tcPr>
          <w:p w14:paraId="73FD7A37" w14:textId="0C40773A" w:rsidR="00E13A8E" w:rsidRDefault="00E13A8E" w:rsidP="00E13A8E">
            <w:pPr>
              <w:jc w:val="center"/>
              <w:rPr>
                <w:ins w:id="30" w:author="15971412041@163.com" w:date="2020-06-17T22:29:00Z"/>
                <w:rFonts w:ascii="Times New Roman" w:hAnsi="Times New Roman" w:cs="Times New Roman"/>
                <w:kern w:val="0"/>
                <w:sz w:val="18"/>
                <w:szCs w:val="18"/>
              </w:rPr>
            </w:pPr>
            <w:ins w:id="31" w:author="15971412041@163.com" w:date="2020-06-17T22:31:00Z">
              <w:r>
                <w:rPr>
                  <w:rFonts w:ascii="Times New Roman" w:hAnsi="Times New Roman" w:cs="Times New Roman" w:hint="eastAsia"/>
                  <w:kern w:val="0"/>
                  <w:sz w:val="18"/>
                  <w:szCs w:val="18"/>
                </w:rPr>
                <w:t>&lt;</w:t>
              </w:r>
              <w:r>
                <w:rPr>
                  <w:rFonts w:ascii="Times New Roman" w:hAnsi="Times New Roman" w:cs="Times New Roman"/>
                  <w:kern w:val="0"/>
                  <w:sz w:val="18"/>
                  <w:szCs w:val="18"/>
                </w:rPr>
                <w:t>0.001</w:t>
              </w:r>
            </w:ins>
          </w:p>
        </w:tc>
      </w:tr>
      <w:tr w:rsidR="00E13A8E" w14:paraId="268869C7" w14:textId="77777777">
        <w:trPr>
          <w:jc w:val="center"/>
        </w:trPr>
        <w:tc>
          <w:tcPr>
            <w:tcW w:w="4228" w:type="dxa"/>
            <w:gridSpan w:val="2"/>
          </w:tcPr>
          <w:p w14:paraId="67E1B062" w14:textId="77777777" w:rsidR="00E13A8E" w:rsidRDefault="00E13A8E" w:rsidP="00E13A8E">
            <w:pPr>
              <w:ind w:firstLineChars="50" w:firstLine="9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32" w:name="_Hlk28705786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Physical exercise frequency per week (times)</w:t>
            </w:r>
          </w:p>
        </w:tc>
        <w:tc>
          <w:tcPr>
            <w:tcW w:w="1417" w:type="dxa"/>
          </w:tcPr>
          <w:p w14:paraId="583886ED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0B9D1E73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5A5C7EB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5" w:type="dxa"/>
          </w:tcPr>
          <w:p w14:paraId="63F3474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77" w:type="dxa"/>
          </w:tcPr>
          <w:p w14:paraId="07035960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6B5BC829" w14:textId="77777777">
        <w:trPr>
          <w:trHeight w:val="342"/>
          <w:jc w:val="center"/>
        </w:trPr>
        <w:tc>
          <w:tcPr>
            <w:tcW w:w="2952" w:type="dxa"/>
          </w:tcPr>
          <w:p w14:paraId="5A4ED015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&lt;3</w:t>
            </w:r>
          </w:p>
        </w:tc>
        <w:tc>
          <w:tcPr>
            <w:tcW w:w="1276" w:type="dxa"/>
            <w:vAlign w:val="center"/>
          </w:tcPr>
          <w:p w14:paraId="1C9198D6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74 (46.5)</w:t>
            </w:r>
          </w:p>
        </w:tc>
        <w:tc>
          <w:tcPr>
            <w:tcW w:w="1417" w:type="dxa"/>
            <w:vAlign w:val="center"/>
          </w:tcPr>
          <w:p w14:paraId="18A1101A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50 (29.9)</w:t>
            </w:r>
          </w:p>
        </w:tc>
        <w:tc>
          <w:tcPr>
            <w:tcW w:w="1244" w:type="dxa"/>
            <w:vAlign w:val="center"/>
          </w:tcPr>
          <w:p w14:paraId="75F37E6C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41 (24.0)</w:t>
            </w:r>
          </w:p>
        </w:tc>
        <w:tc>
          <w:tcPr>
            <w:tcW w:w="1268" w:type="dxa"/>
            <w:vAlign w:val="center"/>
          </w:tcPr>
          <w:p w14:paraId="1945F24B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53 (28.3)</w:t>
            </w:r>
          </w:p>
        </w:tc>
        <w:tc>
          <w:tcPr>
            <w:tcW w:w="1295" w:type="dxa"/>
            <w:vAlign w:val="center"/>
          </w:tcPr>
          <w:p w14:paraId="2B6CE0D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34 (40.5)</w:t>
            </w:r>
          </w:p>
        </w:tc>
        <w:tc>
          <w:tcPr>
            <w:tcW w:w="1377" w:type="dxa"/>
          </w:tcPr>
          <w:p w14:paraId="0AFB724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E13A8E" w14:paraId="215A9E88" w14:textId="77777777">
        <w:trPr>
          <w:trHeight w:val="329"/>
          <w:jc w:val="center"/>
        </w:trPr>
        <w:tc>
          <w:tcPr>
            <w:tcW w:w="2952" w:type="dxa"/>
          </w:tcPr>
          <w:p w14:paraId="3B1AB9D7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3-7</w:t>
            </w:r>
          </w:p>
        </w:tc>
        <w:tc>
          <w:tcPr>
            <w:tcW w:w="1276" w:type="dxa"/>
            <w:vAlign w:val="center"/>
          </w:tcPr>
          <w:p w14:paraId="0B584B25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 (41.5)</w:t>
            </w:r>
          </w:p>
        </w:tc>
        <w:tc>
          <w:tcPr>
            <w:tcW w:w="1417" w:type="dxa"/>
            <w:vAlign w:val="center"/>
          </w:tcPr>
          <w:p w14:paraId="55477C58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 (44.9)</w:t>
            </w:r>
          </w:p>
        </w:tc>
        <w:tc>
          <w:tcPr>
            <w:tcW w:w="1244" w:type="dxa"/>
            <w:vAlign w:val="center"/>
          </w:tcPr>
          <w:p w14:paraId="327A14C3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 (44.4)</w:t>
            </w:r>
          </w:p>
        </w:tc>
        <w:tc>
          <w:tcPr>
            <w:tcW w:w="1268" w:type="dxa"/>
            <w:vAlign w:val="center"/>
          </w:tcPr>
          <w:p w14:paraId="107B39AF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94 (50.3)</w:t>
            </w:r>
          </w:p>
        </w:tc>
        <w:tc>
          <w:tcPr>
            <w:tcW w:w="1295" w:type="dxa"/>
            <w:vAlign w:val="center"/>
          </w:tcPr>
          <w:p w14:paraId="6260B4E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 (46.1)</w:t>
            </w:r>
          </w:p>
        </w:tc>
        <w:tc>
          <w:tcPr>
            <w:tcW w:w="1377" w:type="dxa"/>
          </w:tcPr>
          <w:p w14:paraId="3309FDC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0B839DE4" w14:textId="77777777">
        <w:trPr>
          <w:trHeight w:val="90"/>
          <w:jc w:val="center"/>
        </w:trPr>
        <w:tc>
          <w:tcPr>
            <w:tcW w:w="2952" w:type="dxa"/>
          </w:tcPr>
          <w:p w14:paraId="2C8080F4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≥8</w:t>
            </w:r>
          </w:p>
        </w:tc>
        <w:tc>
          <w:tcPr>
            <w:tcW w:w="1276" w:type="dxa"/>
            <w:vAlign w:val="center"/>
          </w:tcPr>
          <w:p w14:paraId="58DFD74C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 (11.9)</w:t>
            </w:r>
          </w:p>
        </w:tc>
        <w:tc>
          <w:tcPr>
            <w:tcW w:w="1417" w:type="dxa"/>
            <w:vAlign w:val="center"/>
          </w:tcPr>
          <w:p w14:paraId="1E53637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 (25.1)</w:t>
            </w:r>
          </w:p>
        </w:tc>
        <w:tc>
          <w:tcPr>
            <w:tcW w:w="1244" w:type="dxa"/>
            <w:vAlign w:val="center"/>
          </w:tcPr>
          <w:p w14:paraId="001B9271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 (31.6)</w:t>
            </w:r>
          </w:p>
        </w:tc>
        <w:tc>
          <w:tcPr>
            <w:tcW w:w="1268" w:type="dxa"/>
            <w:vAlign w:val="center"/>
          </w:tcPr>
          <w:p w14:paraId="3CCDB418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 (21.4)</w:t>
            </w:r>
          </w:p>
        </w:tc>
        <w:tc>
          <w:tcPr>
            <w:tcW w:w="1295" w:type="dxa"/>
            <w:vAlign w:val="center"/>
          </w:tcPr>
          <w:p w14:paraId="3A82DBA8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 (13.1)</w:t>
            </w:r>
          </w:p>
        </w:tc>
        <w:tc>
          <w:tcPr>
            <w:tcW w:w="1377" w:type="dxa"/>
          </w:tcPr>
          <w:p w14:paraId="4931833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7DA85862" w14:textId="77777777">
        <w:trPr>
          <w:jc w:val="center"/>
        </w:trPr>
        <w:tc>
          <w:tcPr>
            <w:tcW w:w="2952" w:type="dxa"/>
          </w:tcPr>
          <w:p w14:paraId="534CDD30" w14:textId="77777777" w:rsidR="00E13A8E" w:rsidRDefault="00E13A8E" w:rsidP="00E13A8E">
            <w:pPr>
              <w:ind w:firstLineChars="50" w:firstLine="9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Screen time per day (hours)</w:t>
            </w:r>
          </w:p>
        </w:tc>
        <w:tc>
          <w:tcPr>
            <w:tcW w:w="1276" w:type="dxa"/>
          </w:tcPr>
          <w:p w14:paraId="46CE5E7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0AE7E0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B6E64C1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751BF4A3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5" w:type="dxa"/>
          </w:tcPr>
          <w:p w14:paraId="4C84F7B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77" w:type="dxa"/>
          </w:tcPr>
          <w:p w14:paraId="242013E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5BE28FB7" w14:textId="77777777">
        <w:trPr>
          <w:jc w:val="center"/>
        </w:trPr>
        <w:tc>
          <w:tcPr>
            <w:tcW w:w="2952" w:type="dxa"/>
          </w:tcPr>
          <w:p w14:paraId="3E53B524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&lt;1</w:t>
            </w:r>
          </w:p>
        </w:tc>
        <w:tc>
          <w:tcPr>
            <w:tcW w:w="1276" w:type="dxa"/>
            <w:vAlign w:val="center"/>
          </w:tcPr>
          <w:p w14:paraId="2C590490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 (39.2)</w:t>
            </w:r>
          </w:p>
        </w:tc>
        <w:tc>
          <w:tcPr>
            <w:tcW w:w="1417" w:type="dxa"/>
            <w:vAlign w:val="center"/>
          </w:tcPr>
          <w:p w14:paraId="6E10E406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 (33.2)</w:t>
            </w:r>
          </w:p>
        </w:tc>
        <w:tc>
          <w:tcPr>
            <w:tcW w:w="1244" w:type="dxa"/>
            <w:vAlign w:val="center"/>
          </w:tcPr>
          <w:p w14:paraId="1908A09C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 (26.0)</w:t>
            </w:r>
          </w:p>
        </w:tc>
        <w:tc>
          <w:tcPr>
            <w:tcW w:w="1268" w:type="dxa"/>
            <w:vAlign w:val="center"/>
          </w:tcPr>
          <w:p w14:paraId="7B063FD5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 (23.7)</w:t>
            </w:r>
          </w:p>
        </w:tc>
        <w:tc>
          <w:tcPr>
            <w:tcW w:w="1295" w:type="dxa"/>
            <w:vAlign w:val="center"/>
          </w:tcPr>
          <w:p w14:paraId="39CBD34D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 (33.7)</w:t>
            </w:r>
          </w:p>
        </w:tc>
        <w:tc>
          <w:tcPr>
            <w:tcW w:w="1377" w:type="dxa"/>
          </w:tcPr>
          <w:p w14:paraId="5B7613CD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E13A8E" w14:paraId="1F24F54A" w14:textId="77777777">
        <w:trPr>
          <w:jc w:val="center"/>
        </w:trPr>
        <w:tc>
          <w:tcPr>
            <w:tcW w:w="2952" w:type="dxa"/>
          </w:tcPr>
          <w:p w14:paraId="1DB03D11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1-2</w:t>
            </w:r>
          </w:p>
        </w:tc>
        <w:tc>
          <w:tcPr>
            <w:tcW w:w="1276" w:type="dxa"/>
            <w:vAlign w:val="center"/>
          </w:tcPr>
          <w:p w14:paraId="0D2389FF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 (38.6)</w:t>
            </w:r>
          </w:p>
        </w:tc>
        <w:tc>
          <w:tcPr>
            <w:tcW w:w="1417" w:type="dxa"/>
            <w:vAlign w:val="center"/>
          </w:tcPr>
          <w:p w14:paraId="2771C6CB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 (37.9)</w:t>
            </w:r>
          </w:p>
        </w:tc>
        <w:tc>
          <w:tcPr>
            <w:tcW w:w="1244" w:type="dxa"/>
            <w:vAlign w:val="center"/>
          </w:tcPr>
          <w:p w14:paraId="52E4145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 (38.1)</w:t>
            </w:r>
          </w:p>
        </w:tc>
        <w:tc>
          <w:tcPr>
            <w:tcW w:w="1268" w:type="dxa"/>
            <w:vAlign w:val="center"/>
          </w:tcPr>
          <w:p w14:paraId="12ED2919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 (40.7)</w:t>
            </w:r>
          </w:p>
        </w:tc>
        <w:tc>
          <w:tcPr>
            <w:tcW w:w="1295" w:type="dxa"/>
            <w:vAlign w:val="center"/>
          </w:tcPr>
          <w:p w14:paraId="2F4E4F3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 (23.9)</w:t>
            </w:r>
          </w:p>
        </w:tc>
        <w:tc>
          <w:tcPr>
            <w:tcW w:w="1377" w:type="dxa"/>
          </w:tcPr>
          <w:p w14:paraId="6A42C8F9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578659E2" w14:textId="77777777">
        <w:trPr>
          <w:jc w:val="center"/>
        </w:trPr>
        <w:tc>
          <w:tcPr>
            <w:tcW w:w="2952" w:type="dxa"/>
          </w:tcPr>
          <w:p w14:paraId="67E2E2E2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≥3</w:t>
            </w:r>
          </w:p>
        </w:tc>
        <w:tc>
          <w:tcPr>
            <w:tcW w:w="1276" w:type="dxa"/>
            <w:vAlign w:val="center"/>
          </w:tcPr>
          <w:p w14:paraId="0626F17D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 (22.2)</w:t>
            </w:r>
          </w:p>
        </w:tc>
        <w:tc>
          <w:tcPr>
            <w:tcW w:w="1417" w:type="dxa"/>
            <w:vAlign w:val="center"/>
          </w:tcPr>
          <w:p w14:paraId="1F0B05C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 (28.9)</w:t>
            </w:r>
          </w:p>
        </w:tc>
        <w:tc>
          <w:tcPr>
            <w:tcW w:w="1244" w:type="dxa"/>
            <w:vAlign w:val="center"/>
          </w:tcPr>
          <w:p w14:paraId="04E97412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 (35.9)</w:t>
            </w:r>
          </w:p>
        </w:tc>
        <w:tc>
          <w:tcPr>
            <w:tcW w:w="1268" w:type="dxa"/>
            <w:vAlign w:val="center"/>
          </w:tcPr>
          <w:p w14:paraId="0B1682AD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84 (35.6)</w:t>
            </w:r>
          </w:p>
        </w:tc>
        <w:tc>
          <w:tcPr>
            <w:tcW w:w="1295" w:type="dxa"/>
            <w:vAlign w:val="center"/>
          </w:tcPr>
          <w:p w14:paraId="799FD9CC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 (42.4)</w:t>
            </w:r>
          </w:p>
        </w:tc>
        <w:tc>
          <w:tcPr>
            <w:tcW w:w="1377" w:type="dxa"/>
          </w:tcPr>
          <w:p w14:paraId="047354BC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65AB4CCC" w14:textId="77777777">
        <w:trPr>
          <w:jc w:val="center"/>
        </w:trPr>
        <w:tc>
          <w:tcPr>
            <w:tcW w:w="4228" w:type="dxa"/>
            <w:gridSpan w:val="2"/>
          </w:tcPr>
          <w:p w14:paraId="583305AC" w14:textId="77777777" w:rsidR="00E13A8E" w:rsidRDefault="00E13A8E" w:rsidP="00E13A8E">
            <w:pP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18"/>
                <w:szCs w:val="18"/>
              </w:rPr>
              <w:t xml:space="preserve">amily and community information </w:t>
            </w:r>
          </w:p>
        </w:tc>
        <w:tc>
          <w:tcPr>
            <w:tcW w:w="1417" w:type="dxa"/>
            <w:vAlign w:val="center"/>
          </w:tcPr>
          <w:p w14:paraId="386D77C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5A9883B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280160A4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14:paraId="57E53BA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</w:tcPr>
          <w:p w14:paraId="102E9232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53989373" w14:textId="77777777">
        <w:trPr>
          <w:trHeight w:val="282"/>
          <w:jc w:val="center"/>
        </w:trPr>
        <w:tc>
          <w:tcPr>
            <w:tcW w:w="2952" w:type="dxa"/>
          </w:tcPr>
          <w:p w14:paraId="77AE16A2" w14:textId="77777777" w:rsidR="00E13A8E" w:rsidRDefault="00E13A8E" w:rsidP="00E13A8E">
            <w:pPr>
              <w:ind w:firstLineChars="50" w:firstLine="9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Parents high BP history</w:t>
            </w:r>
          </w:p>
        </w:tc>
        <w:tc>
          <w:tcPr>
            <w:tcW w:w="1276" w:type="dxa"/>
          </w:tcPr>
          <w:p w14:paraId="6CA72D99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8D4462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A8562E8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A302910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5" w:type="dxa"/>
          </w:tcPr>
          <w:p w14:paraId="74A408ED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77" w:type="dxa"/>
          </w:tcPr>
          <w:p w14:paraId="53F75C31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7EB2340F" w14:textId="77777777">
        <w:trPr>
          <w:jc w:val="center"/>
        </w:trPr>
        <w:tc>
          <w:tcPr>
            <w:tcW w:w="2952" w:type="dxa"/>
          </w:tcPr>
          <w:p w14:paraId="1F5D7FD7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1276" w:type="dxa"/>
            <w:vAlign w:val="center"/>
          </w:tcPr>
          <w:p w14:paraId="60FE2582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 (97.0)</w:t>
            </w:r>
          </w:p>
        </w:tc>
        <w:tc>
          <w:tcPr>
            <w:tcW w:w="1417" w:type="dxa"/>
            <w:vAlign w:val="center"/>
          </w:tcPr>
          <w:p w14:paraId="10F1D43B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227 (97.4)</w:t>
            </w:r>
          </w:p>
        </w:tc>
        <w:tc>
          <w:tcPr>
            <w:tcW w:w="1244" w:type="dxa"/>
            <w:vAlign w:val="center"/>
          </w:tcPr>
          <w:p w14:paraId="28679368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197 (93.8)</w:t>
            </w:r>
          </w:p>
        </w:tc>
        <w:tc>
          <w:tcPr>
            <w:tcW w:w="1268" w:type="dxa"/>
            <w:vAlign w:val="center"/>
          </w:tcPr>
          <w:p w14:paraId="288ECA8F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195 (95.1)</w:t>
            </w:r>
          </w:p>
        </w:tc>
        <w:tc>
          <w:tcPr>
            <w:tcW w:w="1295" w:type="dxa"/>
            <w:vAlign w:val="center"/>
          </w:tcPr>
          <w:p w14:paraId="08FD9842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 (94.1)</w:t>
            </w:r>
          </w:p>
        </w:tc>
        <w:tc>
          <w:tcPr>
            <w:tcW w:w="1377" w:type="dxa"/>
          </w:tcPr>
          <w:p w14:paraId="03C6DA52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0.310</w:t>
            </w:r>
          </w:p>
        </w:tc>
      </w:tr>
      <w:tr w:rsidR="00E13A8E" w14:paraId="2F4F21C4" w14:textId="77777777">
        <w:trPr>
          <w:jc w:val="center"/>
        </w:trPr>
        <w:tc>
          <w:tcPr>
            <w:tcW w:w="2952" w:type="dxa"/>
          </w:tcPr>
          <w:p w14:paraId="15840D1A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1276" w:type="dxa"/>
            <w:vAlign w:val="center"/>
          </w:tcPr>
          <w:p w14:paraId="05F7566C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 (3.0)</w:t>
            </w:r>
          </w:p>
        </w:tc>
        <w:tc>
          <w:tcPr>
            <w:tcW w:w="1417" w:type="dxa"/>
            <w:vAlign w:val="center"/>
          </w:tcPr>
          <w:p w14:paraId="7CBB14A5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 (2.6)</w:t>
            </w:r>
          </w:p>
        </w:tc>
        <w:tc>
          <w:tcPr>
            <w:tcW w:w="1244" w:type="dxa"/>
            <w:vAlign w:val="center"/>
          </w:tcPr>
          <w:p w14:paraId="3013EC9D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 (6.2)</w:t>
            </w:r>
          </w:p>
        </w:tc>
        <w:tc>
          <w:tcPr>
            <w:tcW w:w="1268" w:type="dxa"/>
            <w:vAlign w:val="center"/>
          </w:tcPr>
          <w:p w14:paraId="07690174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 (4.9)</w:t>
            </w:r>
          </w:p>
        </w:tc>
        <w:tc>
          <w:tcPr>
            <w:tcW w:w="1295" w:type="dxa"/>
            <w:vAlign w:val="center"/>
          </w:tcPr>
          <w:p w14:paraId="62697E61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 (5.9)</w:t>
            </w:r>
          </w:p>
        </w:tc>
        <w:tc>
          <w:tcPr>
            <w:tcW w:w="1377" w:type="dxa"/>
          </w:tcPr>
          <w:p w14:paraId="042234C5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5BFCDD9B" w14:textId="77777777">
        <w:trPr>
          <w:jc w:val="center"/>
        </w:trPr>
        <w:tc>
          <w:tcPr>
            <w:tcW w:w="2952" w:type="dxa"/>
          </w:tcPr>
          <w:p w14:paraId="09CF1886" w14:textId="77777777" w:rsidR="00E13A8E" w:rsidRDefault="00E13A8E" w:rsidP="00E13A8E">
            <w:pPr>
              <w:ind w:firstLineChars="50" w:firstLine="9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Per capital house income (yuan)</w:t>
            </w:r>
          </w:p>
        </w:tc>
        <w:tc>
          <w:tcPr>
            <w:tcW w:w="1276" w:type="dxa"/>
          </w:tcPr>
          <w:p w14:paraId="68EC889F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42219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650F71EC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1C92634C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5" w:type="dxa"/>
          </w:tcPr>
          <w:p w14:paraId="36F8180D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77" w:type="dxa"/>
          </w:tcPr>
          <w:p w14:paraId="66BF8276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527D31AD" w14:textId="77777777">
        <w:trPr>
          <w:jc w:val="center"/>
        </w:trPr>
        <w:tc>
          <w:tcPr>
            <w:tcW w:w="2952" w:type="dxa"/>
          </w:tcPr>
          <w:p w14:paraId="0ECE5D00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Tertiles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14:paraId="1DD28CBD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86 (48.6)</w:t>
            </w:r>
          </w:p>
        </w:tc>
        <w:tc>
          <w:tcPr>
            <w:tcW w:w="1417" w:type="dxa"/>
            <w:vAlign w:val="center"/>
          </w:tcPr>
          <w:p w14:paraId="316DE9E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109 (44.1)</w:t>
            </w:r>
          </w:p>
        </w:tc>
        <w:tc>
          <w:tcPr>
            <w:tcW w:w="1244" w:type="dxa"/>
            <w:vAlign w:val="center"/>
          </w:tcPr>
          <w:p w14:paraId="60B41CEF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 (35.5)</w:t>
            </w:r>
          </w:p>
        </w:tc>
        <w:tc>
          <w:tcPr>
            <w:tcW w:w="1268" w:type="dxa"/>
            <w:vAlign w:val="center"/>
          </w:tcPr>
          <w:p w14:paraId="78C6F5FB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 (27.2)</w:t>
            </w:r>
          </w:p>
        </w:tc>
        <w:tc>
          <w:tcPr>
            <w:tcW w:w="1295" w:type="dxa"/>
            <w:vAlign w:val="center"/>
          </w:tcPr>
          <w:p w14:paraId="03D79360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 (19.6)</w:t>
            </w:r>
          </w:p>
        </w:tc>
        <w:tc>
          <w:tcPr>
            <w:tcW w:w="1377" w:type="dxa"/>
          </w:tcPr>
          <w:p w14:paraId="003D80A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E13A8E" w14:paraId="307ACDA9" w14:textId="77777777">
        <w:trPr>
          <w:jc w:val="center"/>
        </w:trPr>
        <w:tc>
          <w:tcPr>
            <w:tcW w:w="2952" w:type="dxa"/>
          </w:tcPr>
          <w:p w14:paraId="27E79DBB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Tertiles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76" w:type="dxa"/>
            <w:vAlign w:val="center"/>
          </w:tcPr>
          <w:p w14:paraId="7B9AD5AA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 (31.6)</w:t>
            </w:r>
          </w:p>
        </w:tc>
        <w:tc>
          <w:tcPr>
            <w:tcW w:w="1417" w:type="dxa"/>
            <w:vAlign w:val="center"/>
          </w:tcPr>
          <w:p w14:paraId="7E03C693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 (38.5)</w:t>
            </w:r>
          </w:p>
        </w:tc>
        <w:tc>
          <w:tcPr>
            <w:tcW w:w="1244" w:type="dxa"/>
            <w:vAlign w:val="center"/>
          </w:tcPr>
          <w:p w14:paraId="71E6044A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 (34.2)</w:t>
            </w:r>
          </w:p>
        </w:tc>
        <w:tc>
          <w:tcPr>
            <w:tcW w:w="1268" w:type="dxa"/>
            <w:vAlign w:val="center"/>
          </w:tcPr>
          <w:p w14:paraId="203F73B6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 (31.0)</w:t>
            </w:r>
          </w:p>
        </w:tc>
        <w:tc>
          <w:tcPr>
            <w:tcW w:w="1295" w:type="dxa"/>
            <w:vAlign w:val="center"/>
          </w:tcPr>
          <w:p w14:paraId="3D46C51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 (22.5)</w:t>
            </w:r>
          </w:p>
        </w:tc>
        <w:tc>
          <w:tcPr>
            <w:tcW w:w="1377" w:type="dxa"/>
          </w:tcPr>
          <w:p w14:paraId="5F03D121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2227B075" w14:textId="77777777">
        <w:trPr>
          <w:jc w:val="center"/>
        </w:trPr>
        <w:tc>
          <w:tcPr>
            <w:tcW w:w="2952" w:type="dxa"/>
          </w:tcPr>
          <w:p w14:paraId="72308ABB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Tertiles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14:paraId="4B472CE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 (19.8)</w:t>
            </w:r>
          </w:p>
        </w:tc>
        <w:tc>
          <w:tcPr>
            <w:tcW w:w="1417" w:type="dxa"/>
            <w:vAlign w:val="center"/>
          </w:tcPr>
          <w:p w14:paraId="04939030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 (17.4)</w:t>
            </w:r>
          </w:p>
        </w:tc>
        <w:tc>
          <w:tcPr>
            <w:tcW w:w="1244" w:type="dxa"/>
            <w:vAlign w:val="center"/>
          </w:tcPr>
          <w:p w14:paraId="2C0F403B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 (30.3)</w:t>
            </w:r>
          </w:p>
        </w:tc>
        <w:tc>
          <w:tcPr>
            <w:tcW w:w="1268" w:type="dxa"/>
            <w:vAlign w:val="center"/>
          </w:tcPr>
          <w:p w14:paraId="601FD326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 (41.8)</w:t>
            </w:r>
          </w:p>
        </w:tc>
        <w:tc>
          <w:tcPr>
            <w:tcW w:w="1295" w:type="dxa"/>
            <w:vAlign w:val="center"/>
          </w:tcPr>
          <w:p w14:paraId="3FF4501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 (57.8)</w:t>
            </w:r>
          </w:p>
        </w:tc>
        <w:tc>
          <w:tcPr>
            <w:tcW w:w="1377" w:type="dxa"/>
          </w:tcPr>
          <w:p w14:paraId="1AB162CA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16AA52EE" w14:textId="77777777">
        <w:trPr>
          <w:jc w:val="center"/>
        </w:trPr>
        <w:tc>
          <w:tcPr>
            <w:tcW w:w="2952" w:type="dxa"/>
          </w:tcPr>
          <w:p w14:paraId="67A94082" w14:textId="77777777" w:rsidR="00E13A8E" w:rsidRDefault="00E13A8E" w:rsidP="00E13A8E">
            <w:pPr>
              <w:ind w:firstLineChars="50" w:firstLine="9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Urbanization index</w:t>
            </w:r>
          </w:p>
        </w:tc>
        <w:tc>
          <w:tcPr>
            <w:tcW w:w="1276" w:type="dxa"/>
          </w:tcPr>
          <w:p w14:paraId="631CAA6B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C2B9FD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2660710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F29B6B8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5" w:type="dxa"/>
          </w:tcPr>
          <w:p w14:paraId="2E539CB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77" w:type="dxa"/>
          </w:tcPr>
          <w:p w14:paraId="58B0EE14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76ABFE42" w14:textId="77777777">
        <w:trPr>
          <w:jc w:val="center"/>
        </w:trPr>
        <w:tc>
          <w:tcPr>
            <w:tcW w:w="2952" w:type="dxa"/>
          </w:tcPr>
          <w:p w14:paraId="1F3C29E3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Tertiles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621FB07F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 (33.7)</w:t>
            </w:r>
          </w:p>
        </w:tc>
        <w:tc>
          <w:tcPr>
            <w:tcW w:w="1417" w:type="dxa"/>
            <w:vAlign w:val="center"/>
          </w:tcPr>
          <w:p w14:paraId="74C2D97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 (34.9)</w:t>
            </w:r>
          </w:p>
        </w:tc>
        <w:tc>
          <w:tcPr>
            <w:tcW w:w="1244" w:type="dxa"/>
            <w:vAlign w:val="center"/>
          </w:tcPr>
          <w:p w14:paraId="721DA88F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86 (36.8)</w:t>
            </w:r>
          </w:p>
        </w:tc>
        <w:tc>
          <w:tcPr>
            <w:tcW w:w="1268" w:type="dxa"/>
            <w:vAlign w:val="center"/>
          </w:tcPr>
          <w:p w14:paraId="76D85960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 (35.7)</w:t>
            </w:r>
          </w:p>
        </w:tc>
        <w:tc>
          <w:tcPr>
            <w:tcW w:w="1295" w:type="dxa"/>
            <w:vAlign w:val="center"/>
          </w:tcPr>
          <w:p w14:paraId="64E9B993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 (42.2)</w:t>
            </w:r>
          </w:p>
        </w:tc>
        <w:tc>
          <w:tcPr>
            <w:tcW w:w="1377" w:type="dxa"/>
          </w:tcPr>
          <w:p w14:paraId="7581266C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0.790</w:t>
            </w:r>
          </w:p>
        </w:tc>
      </w:tr>
      <w:tr w:rsidR="00E13A8E" w14:paraId="7A4C83D1" w14:textId="77777777">
        <w:trPr>
          <w:trHeight w:val="327"/>
          <w:jc w:val="center"/>
        </w:trPr>
        <w:tc>
          <w:tcPr>
            <w:tcW w:w="2952" w:type="dxa"/>
          </w:tcPr>
          <w:p w14:paraId="3F462216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Tertiles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0096866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 (35.4)</w:t>
            </w:r>
          </w:p>
        </w:tc>
        <w:tc>
          <w:tcPr>
            <w:tcW w:w="1417" w:type="dxa"/>
            <w:vAlign w:val="center"/>
          </w:tcPr>
          <w:p w14:paraId="29AFD4AC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90 (35.7)</w:t>
            </w:r>
          </w:p>
        </w:tc>
        <w:tc>
          <w:tcPr>
            <w:tcW w:w="1244" w:type="dxa"/>
            <w:vAlign w:val="center"/>
          </w:tcPr>
          <w:p w14:paraId="597E927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 (34.2)</w:t>
            </w:r>
          </w:p>
        </w:tc>
        <w:tc>
          <w:tcPr>
            <w:tcW w:w="1268" w:type="dxa"/>
            <w:vAlign w:val="center"/>
          </w:tcPr>
          <w:p w14:paraId="67C6C01A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 (30.3)</w:t>
            </w:r>
          </w:p>
        </w:tc>
        <w:tc>
          <w:tcPr>
            <w:tcW w:w="1295" w:type="dxa"/>
            <w:vAlign w:val="center"/>
          </w:tcPr>
          <w:p w14:paraId="4EC4A32D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 (29.4)</w:t>
            </w:r>
          </w:p>
        </w:tc>
        <w:tc>
          <w:tcPr>
            <w:tcW w:w="1377" w:type="dxa"/>
          </w:tcPr>
          <w:p w14:paraId="68B4C73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468E1506" w14:textId="77777777">
        <w:trPr>
          <w:jc w:val="center"/>
        </w:trPr>
        <w:tc>
          <w:tcPr>
            <w:tcW w:w="2952" w:type="dxa"/>
          </w:tcPr>
          <w:p w14:paraId="6469D126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Tertiles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14:paraId="4A89921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 (30.9)</w:t>
            </w:r>
          </w:p>
        </w:tc>
        <w:tc>
          <w:tcPr>
            <w:tcW w:w="1417" w:type="dxa"/>
            <w:vAlign w:val="center"/>
          </w:tcPr>
          <w:p w14:paraId="1AB777A5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 (29.4)</w:t>
            </w:r>
          </w:p>
        </w:tc>
        <w:tc>
          <w:tcPr>
            <w:tcW w:w="1244" w:type="dxa"/>
            <w:vAlign w:val="center"/>
          </w:tcPr>
          <w:p w14:paraId="0B75BA41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 (29.1)</w:t>
            </w:r>
          </w:p>
        </w:tc>
        <w:tc>
          <w:tcPr>
            <w:tcW w:w="1268" w:type="dxa"/>
            <w:vAlign w:val="center"/>
          </w:tcPr>
          <w:p w14:paraId="3E7703C4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 (34.0)</w:t>
            </w:r>
          </w:p>
        </w:tc>
        <w:tc>
          <w:tcPr>
            <w:tcW w:w="1295" w:type="dxa"/>
            <w:vAlign w:val="center"/>
          </w:tcPr>
          <w:p w14:paraId="76D839DC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 (28.4)</w:t>
            </w:r>
          </w:p>
        </w:tc>
        <w:tc>
          <w:tcPr>
            <w:tcW w:w="1377" w:type="dxa"/>
          </w:tcPr>
          <w:p w14:paraId="6030ADF2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30397221" w14:textId="77777777">
        <w:trPr>
          <w:trHeight w:val="327"/>
          <w:jc w:val="center"/>
        </w:trPr>
        <w:tc>
          <w:tcPr>
            <w:tcW w:w="2952" w:type="dxa"/>
          </w:tcPr>
          <w:p w14:paraId="53C96789" w14:textId="77777777" w:rsidR="00E13A8E" w:rsidRDefault="00E13A8E" w:rsidP="00E13A8E">
            <w:pPr>
              <w:ind w:firstLineChars="50" w:firstLine="9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Region</w:t>
            </w:r>
          </w:p>
        </w:tc>
        <w:tc>
          <w:tcPr>
            <w:tcW w:w="1276" w:type="dxa"/>
          </w:tcPr>
          <w:p w14:paraId="7095E33C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3B674A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EF64A5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98EB7E1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5" w:type="dxa"/>
          </w:tcPr>
          <w:p w14:paraId="23312F7F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77" w:type="dxa"/>
          </w:tcPr>
          <w:p w14:paraId="30F7DF2C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5696D68D" w14:textId="77777777">
        <w:trPr>
          <w:jc w:val="center"/>
        </w:trPr>
        <w:tc>
          <w:tcPr>
            <w:tcW w:w="2952" w:type="dxa"/>
          </w:tcPr>
          <w:p w14:paraId="26DC18FB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Central</w:t>
            </w:r>
          </w:p>
        </w:tc>
        <w:tc>
          <w:tcPr>
            <w:tcW w:w="1276" w:type="dxa"/>
            <w:vAlign w:val="center"/>
          </w:tcPr>
          <w:p w14:paraId="64B7297A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 (21.3)</w:t>
            </w:r>
          </w:p>
        </w:tc>
        <w:tc>
          <w:tcPr>
            <w:tcW w:w="1417" w:type="dxa"/>
            <w:vAlign w:val="center"/>
          </w:tcPr>
          <w:p w14:paraId="61BF146B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 (22.6)</w:t>
            </w:r>
          </w:p>
        </w:tc>
        <w:tc>
          <w:tcPr>
            <w:tcW w:w="1244" w:type="dxa"/>
            <w:vAlign w:val="center"/>
          </w:tcPr>
          <w:p w14:paraId="7A7F4AAC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 (26.5)</w:t>
            </w:r>
          </w:p>
        </w:tc>
        <w:tc>
          <w:tcPr>
            <w:tcW w:w="1268" w:type="dxa"/>
            <w:vAlign w:val="center"/>
          </w:tcPr>
          <w:p w14:paraId="0060A7B8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 (25.0)</w:t>
            </w:r>
          </w:p>
        </w:tc>
        <w:tc>
          <w:tcPr>
            <w:tcW w:w="1295" w:type="dxa"/>
            <w:vAlign w:val="center"/>
          </w:tcPr>
          <w:p w14:paraId="170EDB71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 (14.7)</w:t>
            </w:r>
          </w:p>
        </w:tc>
        <w:tc>
          <w:tcPr>
            <w:tcW w:w="1377" w:type="dxa"/>
          </w:tcPr>
          <w:p w14:paraId="30054E3A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E13A8E" w14:paraId="234CA0A4" w14:textId="77777777">
        <w:trPr>
          <w:trHeight w:val="304"/>
          <w:jc w:val="center"/>
        </w:trPr>
        <w:tc>
          <w:tcPr>
            <w:tcW w:w="2952" w:type="dxa"/>
          </w:tcPr>
          <w:p w14:paraId="73B1B636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Eastcost</w:t>
            </w:r>
            <w:proofErr w:type="spellEnd"/>
          </w:p>
        </w:tc>
        <w:tc>
          <w:tcPr>
            <w:tcW w:w="1276" w:type="dxa"/>
            <w:vAlign w:val="center"/>
          </w:tcPr>
          <w:p w14:paraId="03A8316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 (14.0)</w:t>
            </w:r>
          </w:p>
        </w:tc>
        <w:tc>
          <w:tcPr>
            <w:tcW w:w="1417" w:type="dxa"/>
            <w:vAlign w:val="center"/>
          </w:tcPr>
          <w:p w14:paraId="667BF29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 (15.1)</w:t>
            </w:r>
          </w:p>
        </w:tc>
        <w:tc>
          <w:tcPr>
            <w:tcW w:w="1244" w:type="dxa"/>
            <w:vAlign w:val="center"/>
          </w:tcPr>
          <w:p w14:paraId="3C167135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 (17.1)</w:t>
            </w:r>
          </w:p>
        </w:tc>
        <w:tc>
          <w:tcPr>
            <w:tcW w:w="1268" w:type="dxa"/>
            <w:vAlign w:val="center"/>
          </w:tcPr>
          <w:p w14:paraId="4401DCBD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 (20.5)</w:t>
            </w:r>
          </w:p>
        </w:tc>
        <w:tc>
          <w:tcPr>
            <w:tcW w:w="1295" w:type="dxa"/>
            <w:vAlign w:val="center"/>
          </w:tcPr>
          <w:p w14:paraId="167E1A60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 (29.4)</w:t>
            </w:r>
          </w:p>
        </w:tc>
        <w:tc>
          <w:tcPr>
            <w:tcW w:w="1377" w:type="dxa"/>
          </w:tcPr>
          <w:p w14:paraId="7EC694EF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3DBFE269" w14:textId="77777777">
        <w:trPr>
          <w:jc w:val="center"/>
        </w:trPr>
        <w:tc>
          <w:tcPr>
            <w:tcW w:w="2952" w:type="dxa"/>
          </w:tcPr>
          <w:p w14:paraId="4DBB8B52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Northeastern</w:t>
            </w:r>
          </w:p>
        </w:tc>
        <w:tc>
          <w:tcPr>
            <w:tcW w:w="1276" w:type="dxa"/>
            <w:vAlign w:val="center"/>
          </w:tcPr>
          <w:p w14:paraId="2EDC972A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 (27.0)</w:t>
            </w:r>
          </w:p>
        </w:tc>
        <w:tc>
          <w:tcPr>
            <w:tcW w:w="1417" w:type="dxa"/>
            <w:vAlign w:val="center"/>
          </w:tcPr>
          <w:p w14:paraId="5F9FFFF2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 (21.8)</w:t>
            </w:r>
          </w:p>
        </w:tc>
        <w:tc>
          <w:tcPr>
            <w:tcW w:w="1244" w:type="dxa"/>
            <w:vAlign w:val="center"/>
          </w:tcPr>
          <w:p w14:paraId="182AD104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 (11.5)</w:t>
            </w:r>
          </w:p>
        </w:tc>
        <w:tc>
          <w:tcPr>
            <w:tcW w:w="1268" w:type="dxa"/>
            <w:vAlign w:val="center"/>
          </w:tcPr>
          <w:p w14:paraId="3DA141B9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 (7.8)</w:t>
            </w:r>
          </w:p>
        </w:tc>
        <w:tc>
          <w:tcPr>
            <w:tcW w:w="1295" w:type="dxa"/>
            <w:vAlign w:val="center"/>
          </w:tcPr>
          <w:p w14:paraId="6E6323A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 (7.8)</w:t>
            </w:r>
          </w:p>
        </w:tc>
        <w:tc>
          <w:tcPr>
            <w:tcW w:w="1377" w:type="dxa"/>
          </w:tcPr>
          <w:p w14:paraId="6C5CC35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0B026FD7" w14:textId="77777777">
        <w:trPr>
          <w:jc w:val="center"/>
        </w:trPr>
        <w:tc>
          <w:tcPr>
            <w:tcW w:w="2952" w:type="dxa"/>
          </w:tcPr>
          <w:p w14:paraId="055DBA54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Western</w:t>
            </w:r>
          </w:p>
        </w:tc>
        <w:tc>
          <w:tcPr>
            <w:tcW w:w="1276" w:type="dxa"/>
            <w:vAlign w:val="center"/>
          </w:tcPr>
          <w:p w14:paraId="77C1D65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 (37.6)</w:t>
            </w:r>
          </w:p>
        </w:tc>
        <w:tc>
          <w:tcPr>
            <w:tcW w:w="1417" w:type="dxa"/>
            <w:vAlign w:val="center"/>
          </w:tcPr>
          <w:p w14:paraId="6249DAA5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102 (40.5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44" w:type="dxa"/>
            <w:vAlign w:val="center"/>
          </w:tcPr>
          <w:p w14:paraId="4655C794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 (44.9)</w:t>
            </w:r>
          </w:p>
        </w:tc>
        <w:tc>
          <w:tcPr>
            <w:tcW w:w="1268" w:type="dxa"/>
            <w:vAlign w:val="center"/>
          </w:tcPr>
          <w:p w14:paraId="63D65839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114 (46.7)</w:t>
            </w:r>
          </w:p>
        </w:tc>
        <w:tc>
          <w:tcPr>
            <w:tcW w:w="1295" w:type="dxa"/>
            <w:vAlign w:val="center"/>
          </w:tcPr>
          <w:p w14:paraId="31036C48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 (48.0)</w:t>
            </w:r>
          </w:p>
        </w:tc>
        <w:tc>
          <w:tcPr>
            <w:tcW w:w="1377" w:type="dxa"/>
          </w:tcPr>
          <w:p w14:paraId="6B5DDD5F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3990FAB1" w14:textId="77777777">
        <w:trPr>
          <w:jc w:val="center"/>
        </w:trPr>
        <w:tc>
          <w:tcPr>
            <w:tcW w:w="2952" w:type="dxa"/>
          </w:tcPr>
          <w:p w14:paraId="778934FD" w14:textId="77777777" w:rsidR="00E13A8E" w:rsidRDefault="00E13A8E" w:rsidP="00E13A8E">
            <w:pP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Sleep duration and blood pressure</w:t>
            </w:r>
          </w:p>
        </w:tc>
        <w:tc>
          <w:tcPr>
            <w:tcW w:w="1276" w:type="dxa"/>
            <w:vAlign w:val="center"/>
          </w:tcPr>
          <w:p w14:paraId="65C2BC5A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C0BF0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4F6C824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10CF7E0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14:paraId="03233D13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</w:tcPr>
          <w:p w14:paraId="79EAA38B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76D97034" w14:textId="77777777">
        <w:trPr>
          <w:jc w:val="center"/>
        </w:trPr>
        <w:tc>
          <w:tcPr>
            <w:tcW w:w="2952" w:type="dxa"/>
          </w:tcPr>
          <w:p w14:paraId="09EE3823" w14:textId="77777777" w:rsidR="00E13A8E" w:rsidRDefault="00E13A8E" w:rsidP="00E13A8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Sleep duration</w:t>
            </w:r>
          </w:p>
        </w:tc>
        <w:tc>
          <w:tcPr>
            <w:tcW w:w="1276" w:type="dxa"/>
            <w:vAlign w:val="center"/>
          </w:tcPr>
          <w:p w14:paraId="12EC566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9.28 (0.91)</w:t>
            </w:r>
          </w:p>
        </w:tc>
        <w:tc>
          <w:tcPr>
            <w:tcW w:w="1417" w:type="dxa"/>
            <w:vAlign w:val="center"/>
          </w:tcPr>
          <w:p w14:paraId="0FBB966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9.13 (0.93)</w:t>
            </w:r>
          </w:p>
        </w:tc>
        <w:tc>
          <w:tcPr>
            <w:tcW w:w="1244" w:type="dxa"/>
            <w:vAlign w:val="center"/>
          </w:tcPr>
          <w:p w14:paraId="2A856687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9.20 (0.93)</w:t>
            </w:r>
          </w:p>
        </w:tc>
        <w:tc>
          <w:tcPr>
            <w:tcW w:w="1268" w:type="dxa"/>
            <w:vAlign w:val="center"/>
          </w:tcPr>
          <w:p w14:paraId="5ABB079B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9.16 (0.89)</w:t>
            </w:r>
          </w:p>
        </w:tc>
        <w:tc>
          <w:tcPr>
            <w:tcW w:w="1295" w:type="dxa"/>
            <w:vAlign w:val="center"/>
          </w:tcPr>
          <w:p w14:paraId="541FB8D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8.68 (1.03)</w:t>
            </w:r>
          </w:p>
        </w:tc>
        <w:tc>
          <w:tcPr>
            <w:tcW w:w="1377" w:type="dxa"/>
          </w:tcPr>
          <w:p w14:paraId="60033A1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E13A8E" w14:paraId="185F536D" w14:textId="77777777">
        <w:trPr>
          <w:jc w:val="center"/>
        </w:trPr>
        <w:tc>
          <w:tcPr>
            <w:tcW w:w="2952" w:type="dxa"/>
          </w:tcPr>
          <w:p w14:paraId="0EB27CE5" w14:textId="77777777" w:rsidR="00E13A8E" w:rsidRDefault="00E13A8E" w:rsidP="00E13A8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Sleep duration</w:t>
            </w:r>
          </w:p>
        </w:tc>
        <w:tc>
          <w:tcPr>
            <w:tcW w:w="1276" w:type="dxa"/>
          </w:tcPr>
          <w:p w14:paraId="706E165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5CB7F7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620A51F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0F7B61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</w:tcPr>
          <w:p w14:paraId="7A117B20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</w:tcPr>
          <w:p w14:paraId="0BAD749D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5FE632EF" w14:textId="77777777">
        <w:trPr>
          <w:jc w:val="center"/>
        </w:trPr>
        <w:tc>
          <w:tcPr>
            <w:tcW w:w="2952" w:type="dxa"/>
          </w:tcPr>
          <w:p w14:paraId="1C102C68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&lt;9h</w:t>
            </w:r>
          </w:p>
        </w:tc>
        <w:tc>
          <w:tcPr>
            <w:tcW w:w="1276" w:type="dxa"/>
            <w:vAlign w:val="center"/>
          </w:tcPr>
          <w:p w14:paraId="338440EA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 (19.7)</w:t>
            </w:r>
          </w:p>
        </w:tc>
        <w:tc>
          <w:tcPr>
            <w:tcW w:w="1417" w:type="dxa"/>
            <w:vAlign w:val="center"/>
          </w:tcPr>
          <w:p w14:paraId="73BB0E2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 (25.8)</w:t>
            </w:r>
          </w:p>
        </w:tc>
        <w:tc>
          <w:tcPr>
            <w:tcW w:w="1244" w:type="dxa"/>
            <w:vAlign w:val="center"/>
          </w:tcPr>
          <w:p w14:paraId="6A1AAA0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 (23.5)</w:t>
            </w:r>
          </w:p>
        </w:tc>
        <w:tc>
          <w:tcPr>
            <w:tcW w:w="1268" w:type="dxa"/>
            <w:vAlign w:val="center"/>
          </w:tcPr>
          <w:p w14:paraId="1BF9FA35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 (21.3)</w:t>
            </w:r>
          </w:p>
        </w:tc>
        <w:tc>
          <w:tcPr>
            <w:tcW w:w="1295" w:type="dxa"/>
            <w:vAlign w:val="center"/>
          </w:tcPr>
          <w:p w14:paraId="60007C0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53 (52.0)</w:t>
            </w:r>
          </w:p>
        </w:tc>
        <w:tc>
          <w:tcPr>
            <w:tcW w:w="1377" w:type="dxa"/>
          </w:tcPr>
          <w:p w14:paraId="0DA3CC6D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E13A8E" w14:paraId="38CD3970" w14:textId="77777777">
        <w:trPr>
          <w:jc w:val="center"/>
        </w:trPr>
        <w:tc>
          <w:tcPr>
            <w:tcW w:w="2952" w:type="dxa"/>
          </w:tcPr>
          <w:p w14:paraId="1D3CE3A7" w14:textId="77777777" w:rsidR="00E13A8E" w:rsidRDefault="00E13A8E" w:rsidP="00E13A8E">
            <w:pPr>
              <w:ind w:firstLineChars="150" w:firstLine="27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≥9h</w:t>
            </w:r>
          </w:p>
        </w:tc>
        <w:tc>
          <w:tcPr>
            <w:tcW w:w="1276" w:type="dxa"/>
            <w:vAlign w:val="center"/>
          </w:tcPr>
          <w:p w14:paraId="43F6359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143 (80.3)</w:t>
            </w:r>
          </w:p>
        </w:tc>
        <w:tc>
          <w:tcPr>
            <w:tcW w:w="1417" w:type="dxa"/>
            <w:vAlign w:val="center"/>
          </w:tcPr>
          <w:p w14:paraId="5771C27B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187 (74.2)</w:t>
            </w:r>
          </w:p>
        </w:tc>
        <w:tc>
          <w:tcPr>
            <w:tcW w:w="1244" w:type="dxa"/>
            <w:vAlign w:val="center"/>
          </w:tcPr>
          <w:p w14:paraId="423EDB7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179 (76.5)</w:t>
            </w:r>
          </w:p>
        </w:tc>
        <w:tc>
          <w:tcPr>
            <w:tcW w:w="1268" w:type="dxa"/>
            <w:vAlign w:val="center"/>
          </w:tcPr>
          <w:p w14:paraId="0076954A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192 (78.7)</w:t>
            </w:r>
          </w:p>
        </w:tc>
        <w:tc>
          <w:tcPr>
            <w:tcW w:w="1295" w:type="dxa"/>
            <w:vAlign w:val="center"/>
          </w:tcPr>
          <w:p w14:paraId="6049F3AD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 (48.0)</w:t>
            </w:r>
          </w:p>
        </w:tc>
        <w:tc>
          <w:tcPr>
            <w:tcW w:w="1377" w:type="dxa"/>
          </w:tcPr>
          <w:p w14:paraId="10160BBE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27541543" w14:textId="77777777">
        <w:trPr>
          <w:jc w:val="center"/>
        </w:trPr>
        <w:tc>
          <w:tcPr>
            <w:tcW w:w="2952" w:type="dxa"/>
          </w:tcPr>
          <w:p w14:paraId="3421471E" w14:textId="77777777" w:rsidR="00E13A8E" w:rsidRDefault="00E13A8E" w:rsidP="00E13A8E">
            <w:pPr>
              <w:ind w:firstLineChars="50" w:firstLine="9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SBP (mmHg)</w:t>
            </w:r>
          </w:p>
        </w:tc>
        <w:tc>
          <w:tcPr>
            <w:tcW w:w="1276" w:type="dxa"/>
          </w:tcPr>
          <w:p w14:paraId="7BB2240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92.28 (12.10)</w:t>
            </w:r>
          </w:p>
        </w:tc>
        <w:tc>
          <w:tcPr>
            <w:tcW w:w="1417" w:type="dxa"/>
          </w:tcPr>
          <w:p w14:paraId="7C1D5AD0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93.65 (12.95)</w:t>
            </w:r>
          </w:p>
        </w:tc>
        <w:tc>
          <w:tcPr>
            <w:tcW w:w="1244" w:type="dxa"/>
          </w:tcPr>
          <w:p w14:paraId="0D31CCF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96.61 (12.63)</w:t>
            </w:r>
          </w:p>
        </w:tc>
        <w:tc>
          <w:tcPr>
            <w:tcW w:w="1268" w:type="dxa"/>
          </w:tcPr>
          <w:p w14:paraId="4A9196EB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95.54 (11.11)</w:t>
            </w:r>
          </w:p>
        </w:tc>
        <w:tc>
          <w:tcPr>
            <w:tcW w:w="1295" w:type="dxa"/>
          </w:tcPr>
          <w:p w14:paraId="4E579820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101.32 (11.60)</w:t>
            </w:r>
          </w:p>
        </w:tc>
        <w:tc>
          <w:tcPr>
            <w:tcW w:w="1377" w:type="dxa"/>
          </w:tcPr>
          <w:p w14:paraId="1173ECE7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E13A8E" w14:paraId="7D0F60F4" w14:textId="77777777">
        <w:trPr>
          <w:jc w:val="center"/>
        </w:trPr>
        <w:tc>
          <w:tcPr>
            <w:tcW w:w="2952" w:type="dxa"/>
          </w:tcPr>
          <w:p w14:paraId="5FC07FC8" w14:textId="77777777" w:rsidR="00E13A8E" w:rsidRDefault="00E13A8E" w:rsidP="00E13A8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DBP (mmHg)</w:t>
            </w:r>
          </w:p>
        </w:tc>
        <w:tc>
          <w:tcPr>
            <w:tcW w:w="1276" w:type="dxa"/>
          </w:tcPr>
          <w:p w14:paraId="76F310B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60.76 (9.60)</w:t>
            </w:r>
          </w:p>
        </w:tc>
        <w:tc>
          <w:tcPr>
            <w:tcW w:w="1417" w:type="dxa"/>
          </w:tcPr>
          <w:p w14:paraId="65D44BDC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61.71 (8.94)</w:t>
            </w:r>
          </w:p>
        </w:tc>
        <w:tc>
          <w:tcPr>
            <w:tcW w:w="1244" w:type="dxa"/>
          </w:tcPr>
          <w:p w14:paraId="1C6F36FA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64.90 (9.46)</w:t>
            </w:r>
          </w:p>
        </w:tc>
        <w:tc>
          <w:tcPr>
            <w:tcW w:w="1268" w:type="dxa"/>
          </w:tcPr>
          <w:p w14:paraId="719CD88E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62.19 (8.56)</w:t>
            </w:r>
          </w:p>
        </w:tc>
        <w:tc>
          <w:tcPr>
            <w:tcW w:w="1295" w:type="dxa"/>
          </w:tcPr>
          <w:p w14:paraId="292CA13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65.73 (8.33)</w:t>
            </w:r>
          </w:p>
        </w:tc>
        <w:tc>
          <w:tcPr>
            <w:tcW w:w="1377" w:type="dxa"/>
          </w:tcPr>
          <w:p w14:paraId="3031AEE5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E13A8E" w14:paraId="1E518BBF" w14:textId="77777777">
        <w:trPr>
          <w:jc w:val="center"/>
        </w:trPr>
        <w:tc>
          <w:tcPr>
            <w:tcW w:w="2952" w:type="dxa"/>
          </w:tcPr>
          <w:p w14:paraId="520761B5" w14:textId="77777777" w:rsidR="00E13A8E" w:rsidRDefault="00E13A8E" w:rsidP="00E13A8E">
            <w:pPr>
              <w:ind w:firstLineChars="50" w:firstLine="9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Elevated BP</w:t>
            </w:r>
          </w:p>
        </w:tc>
        <w:tc>
          <w:tcPr>
            <w:tcW w:w="1276" w:type="dxa"/>
          </w:tcPr>
          <w:p w14:paraId="003C3A5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96F06D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69250C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630C51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</w:tcPr>
          <w:p w14:paraId="38060069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</w:tcPr>
          <w:p w14:paraId="594A9C0D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13A8E" w14:paraId="7743336E" w14:textId="77777777">
        <w:trPr>
          <w:jc w:val="center"/>
        </w:trPr>
        <w:tc>
          <w:tcPr>
            <w:tcW w:w="2952" w:type="dxa"/>
          </w:tcPr>
          <w:p w14:paraId="396ADCE1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1276" w:type="dxa"/>
            <w:vAlign w:val="center"/>
          </w:tcPr>
          <w:p w14:paraId="53A869F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157 (88.2)</w:t>
            </w:r>
          </w:p>
        </w:tc>
        <w:tc>
          <w:tcPr>
            <w:tcW w:w="1417" w:type="dxa"/>
            <w:vAlign w:val="center"/>
          </w:tcPr>
          <w:p w14:paraId="7EF54A5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228 (90.5)</w:t>
            </w:r>
          </w:p>
        </w:tc>
        <w:tc>
          <w:tcPr>
            <w:tcW w:w="1244" w:type="dxa"/>
            <w:vAlign w:val="center"/>
          </w:tcPr>
          <w:p w14:paraId="23310ABA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193 (82.5)</w:t>
            </w:r>
          </w:p>
        </w:tc>
        <w:tc>
          <w:tcPr>
            <w:tcW w:w="1268" w:type="dxa"/>
            <w:vAlign w:val="center"/>
          </w:tcPr>
          <w:p w14:paraId="2B753A71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221 (90.6)</w:t>
            </w:r>
          </w:p>
        </w:tc>
        <w:tc>
          <w:tcPr>
            <w:tcW w:w="1295" w:type="dxa"/>
            <w:vAlign w:val="center"/>
          </w:tcPr>
          <w:p w14:paraId="4B4FD5B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91 (89.2)</w:t>
            </w:r>
          </w:p>
        </w:tc>
        <w:tc>
          <w:tcPr>
            <w:tcW w:w="1377" w:type="dxa"/>
          </w:tcPr>
          <w:p w14:paraId="50C6D76C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0.041</w:t>
            </w:r>
          </w:p>
        </w:tc>
      </w:tr>
      <w:tr w:rsidR="00E13A8E" w14:paraId="6AC84115" w14:textId="77777777">
        <w:trPr>
          <w:jc w:val="center"/>
        </w:trPr>
        <w:tc>
          <w:tcPr>
            <w:tcW w:w="2952" w:type="dxa"/>
            <w:tcBorders>
              <w:bottom w:val="single" w:sz="12" w:space="0" w:color="auto"/>
            </w:tcBorders>
          </w:tcPr>
          <w:p w14:paraId="6819040F" w14:textId="77777777" w:rsidR="00E13A8E" w:rsidRDefault="00E13A8E" w:rsidP="00E13A8E">
            <w:pPr>
              <w:ind w:firstLineChars="150" w:firstLine="27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2BDB274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21 (11.8)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273E168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24 (9.5)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14:paraId="129B47BF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41 (17.5)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14:paraId="6A1C329E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23 (9.4)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14:paraId="56CEB522" w14:textId="77777777" w:rsidR="00E13A8E" w:rsidRDefault="00E13A8E" w:rsidP="00E13A8E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 (10.8)</w:t>
            </w: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14:paraId="5307BC1B" w14:textId="77777777" w:rsidR="00E13A8E" w:rsidRDefault="00E13A8E" w:rsidP="00E13A8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bookmarkEnd w:id="32"/>
    <w:p w14:paraId="1F75A456" w14:textId="77777777" w:rsidR="00836CE7" w:rsidRDefault="00B108CE">
      <w:r>
        <w:rPr>
          <w:rFonts w:ascii="Times New Roman" w:hAnsi="Times New Roman" w:cs="Times New Roman" w:hint="eastAsia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MI: body mass index; SBP: systolic blood pressure; DBP: diastolic blood pressure</w:t>
      </w:r>
      <w:r>
        <w:rPr>
          <w:rFonts w:ascii="Times New Roman" w:hAnsi="Times New Roman" w:cs="Times New Roman" w:hint="eastAsia"/>
          <w:sz w:val="18"/>
          <w:szCs w:val="18"/>
        </w:rPr>
        <w:t>;</w:t>
      </w:r>
      <w:r>
        <w:rPr>
          <w:rFonts w:ascii="Times New Roman" w:hAnsi="Times New Roman" w:cs="Times New Roman"/>
          <w:sz w:val="18"/>
          <w:szCs w:val="18"/>
        </w:rPr>
        <w:t xml:space="preserve"> BP: blood pressure</w:t>
      </w:r>
    </w:p>
    <w:p w14:paraId="7F2E4BAF" w14:textId="77777777" w:rsidR="00836CE7" w:rsidRDefault="00836CE7"/>
    <w:p w14:paraId="2E1A6D9D" w14:textId="77777777" w:rsidR="00836CE7" w:rsidRDefault="00B108CE">
      <w:pPr>
        <w:jc w:val="center"/>
      </w:pPr>
      <w:r>
        <w:rPr>
          <w:noProof/>
        </w:rPr>
        <w:lastRenderedPageBreak/>
        <w:drawing>
          <wp:inline distT="0" distB="0" distL="0" distR="0" wp14:anchorId="39E44097" wp14:editId="048EA6EB">
            <wp:extent cx="5017135" cy="36887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368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BEF62" w14:textId="77777777" w:rsidR="00836CE7" w:rsidRDefault="00B108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S1</w:t>
      </w:r>
      <w:r>
        <w:rPr>
          <w:rFonts w:ascii="Times New Roman" w:hAnsi="Times New Roman" w:cs="Times New Roman"/>
        </w:rPr>
        <w:t xml:space="preserve"> Sampling </w:t>
      </w:r>
      <w:r>
        <w:rPr>
          <w:rFonts w:ascii="Times New Roman" w:hAnsi="Times New Roman" w:cs="Times New Roman" w:hint="eastAsia"/>
        </w:rPr>
        <w:t xml:space="preserve">flowchart and </w:t>
      </w:r>
      <w:r>
        <w:rPr>
          <w:rFonts w:ascii="Times New Roman" w:hAnsi="Times New Roman"/>
          <w:szCs w:val="21"/>
        </w:rPr>
        <w:t>participants enrollment</w:t>
      </w:r>
    </w:p>
    <w:p w14:paraId="644B6A27" w14:textId="77777777" w:rsidR="00836CE7" w:rsidRDefault="00836CE7">
      <w:pPr>
        <w:rPr>
          <w:rFonts w:ascii="Times New Roman" w:hAnsi="Times New Roman" w:cs="Times New Roman"/>
        </w:rPr>
      </w:pPr>
    </w:p>
    <w:p w14:paraId="3C34350E" w14:textId="0EB59CC1" w:rsidR="006C49A2" w:rsidRDefault="006C49A2"/>
    <w:p w14:paraId="684B6237" w14:textId="77777777" w:rsidR="006C49A2" w:rsidRDefault="006C49A2">
      <w:pPr>
        <w:widowControl/>
        <w:jc w:val="left"/>
      </w:pPr>
      <w:r>
        <w:br w:type="page"/>
      </w:r>
    </w:p>
    <w:p w14:paraId="283D4F8D" w14:textId="5AA587FA" w:rsidR="00213641" w:rsidRPr="00272224" w:rsidRDefault="00213641" w:rsidP="00213641">
      <w:pPr>
        <w:rPr>
          <w:rFonts w:ascii="Times New Roman" w:hAnsi="Times New Roman" w:cs="Times New Roman"/>
        </w:rPr>
      </w:pPr>
      <w:bookmarkStart w:id="33" w:name="_Hlk41505584"/>
      <w:r w:rsidRPr="00272224">
        <w:rPr>
          <w:rFonts w:ascii="Times New Roman" w:hAnsi="Times New Roman" w:cs="Times New Roman"/>
          <w:b/>
          <w:bCs/>
        </w:rPr>
        <w:lastRenderedPageBreak/>
        <w:t>Table S</w:t>
      </w:r>
      <w:r>
        <w:rPr>
          <w:rFonts w:ascii="Times New Roman" w:hAnsi="Times New Roman" w:cs="Times New Roman"/>
          <w:b/>
          <w:bCs/>
        </w:rPr>
        <w:t>3</w:t>
      </w:r>
      <w:r w:rsidRPr="00272224">
        <w:rPr>
          <w:rFonts w:ascii="Times New Roman" w:hAnsi="Times New Roman" w:cs="Times New Roman"/>
        </w:rPr>
        <w:t xml:space="preserve"> </w:t>
      </w:r>
      <w:proofErr w:type="gramStart"/>
      <w:r w:rsidRPr="00272224">
        <w:rPr>
          <w:rFonts w:ascii="Times New Roman" w:hAnsi="Times New Roman" w:cs="Times New Roman"/>
        </w:rPr>
        <w:t>The</w:t>
      </w:r>
      <w:proofErr w:type="gramEnd"/>
      <w:r w:rsidRPr="00272224">
        <w:rPr>
          <w:rFonts w:ascii="Times New Roman" w:hAnsi="Times New Roman" w:cs="Times New Roman"/>
        </w:rPr>
        <w:t xml:space="preserve"> association of sleep duration </w:t>
      </w:r>
      <w:r w:rsidRPr="00272224">
        <w:rPr>
          <w:rFonts w:ascii="Times New Roman" w:hAnsi="Times New Roman" w:cs="Times New Roman" w:hint="eastAsia"/>
        </w:rPr>
        <w:t xml:space="preserve">with </w:t>
      </w:r>
      <w:r w:rsidRPr="00272224">
        <w:rPr>
          <w:rFonts w:ascii="Times New Roman" w:hAnsi="Times New Roman" w:cs="Times New Roman"/>
        </w:rPr>
        <w:t>BP</w:t>
      </w:r>
      <w:r>
        <w:rPr>
          <w:rFonts w:ascii="Times New Roman" w:hAnsi="Times New Roman" w:cs="Times New Roman"/>
        </w:rPr>
        <w:t xml:space="preserve"> </w:t>
      </w:r>
      <w:r w:rsidRPr="00272224">
        <w:rPr>
          <w:rFonts w:ascii="Times New Roman" w:hAnsi="Times New Roman" w:cs="Times New Roman"/>
        </w:rPr>
        <w:t>in 2004-201</w:t>
      </w:r>
      <w:r>
        <w:rPr>
          <w:rFonts w:ascii="Times New Roman" w:hAnsi="Times New Roman" w:cs="Times New Roman"/>
        </w:rPr>
        <w:t>5</w:t>
      </w:r>
      <w:r w:rsidRPr="00272224">
        <w:rPr>
          <w:rFonts w:ascii="Times New Roman" w:hAnsi="Times New Roman" w:cs="Times New Roman"/>
        </w:rPr>
        <w:t>.</w:t>
      </w:r>
    </w:p>
    <w:p w14:paraId="61F57C28" w14:textId="349AAB50" w:rsidR="006C49A2" w:rsidRPr="00213641" w:rsidRDefault="006C49A2" w:rsidP="006C49A2">
      <w:pPr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page" w:horzAnchor="margin" w:tblpY="2111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1701"/>
        <w:gridCol w:w="1417"/>
        <w:gridCol w:w="1701"/>
        <w:gridCol w:w="1276"/>
      </w:tblGrid>
      <w:tr w:rsidR="00213641" w14:paraId="11C248F7" w14:textId="77777777" w:rsidTr="00213641">
        <w:trPr>
          <w:trHeight w:val="327"/>
        </w:trPr>
        <w:tc>
          <w:tcPr>
            <w:tcW w:w="1843" w:type="dxa"/>
            <w:tcBorders>
              <w:top w:val="single" w:sz="12" w:space="0" w:color="auto"/>
            </w:tcBorders>
          </w:tcPr>
          <w:p w14:paraId="586F5D87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bookmarkStart w:id="34" w:name="_Hlk30004167"/>
            <w:bookmarkEnd w:id="33"/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4363D8C9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SBP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8808191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144E9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for intera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</w:t>
            </w:r>
            <w:r w:rsidRPr="00144E9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24F77CC2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DBP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579D33A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144E9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for intera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</w:t>
            </w:r>
            <w:r w:rsidRPr="00144E9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6DA92D1D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Elevated BP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E349199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144E9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for intera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</w:t>
            </w:r>
            <w:r w:rsidRPr="00144E9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tion</w:t>
            </w:r>
          </w:p>
        </w:tc>
      </w:tr>
      <w:tr w:rsidR="00213641" w14:paraId="06A4799C" w14:textId="77777777" w:rsidTr="00213641">
        <w:tc>
          <w:tcPr>
            <w:tcW w:w="1843" w:type="dxa"/>
            <w:tcBorders>
              <w:bottom w:val="single" w:sz="8" w:space="0" w:color="auto"/>
            </w:tcBorders>
          </w:tcPr>
          <w:p w14:paraId="6575EFEA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14:paraId="7881C915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β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(95%CI)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260C2C1B" w14:textId="77777777" w:rsidR="00213641" w:rsidRDefault="00213641" w:rsidP="0021364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3C04DCDA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β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(95%CI)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21997741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14:paraId="1780CD36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 (95%CI)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434D46DE" w14:textId="77777777" w:rsidR="00213641" w:rsidRDefault="00213641" w:rsidP="0021364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213641" w14:paraId="3979A4F8" w14:textId="77777777" w:rsidTr="00213641">
        <w:tc>
          <w:tcPr>
            <w:tcW w:w="1843" w:type="dxa"/>
            <w:tcBorders>
              <w:top w:val="single" w:sz="8" w:space="0" w:color="auto"/>
            </w:tcBorders>
          </w:tcPr>
          <w:p w14:paraId="6EDA09AB" w14:textId="101CD0F3" w:rsidR="00213641" w:rsidRPr="00300F7C" w:rsidRDefault="00300F7C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00F7C"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C</w:t>
            </w:r>
            <w:r w:rsidRPr="00300F7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rude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DB1E792" w14:textId="77C415B1" w:rsidR="00213641" w:rsidRDefault="00213641" w:rsidP="0021364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6D0DAF04" w14:textId="77777777" w:rsidR="00213641" w:rsidRDefault="00213641" w:rsidP="0021364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41002AA2" w14:textId="77777777" w:rsidR="00213641" w:rsidRDefault="00213641" w:rsidP="0021364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3E705E32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7DA79BB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37CE569" w14:textId="77777777" w:rsidR="00213641" w:rsidRDefault="00213641" w:rsidP="0021364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E13A8E" w14:paraId="5A01B1AB" w14:textId="77777777" w:rsidTr="00213641">
        <w:trPr>
          <w:ins w:id="35" w:author="15971412041@163.com" w:date="2020-06-17T22:34:00Z"/>
        </w:trPr>
        <w:tc>
          <w:tcPr>
            <w:tcW w:w="1843" w:type="dxa"/>
          </w:tcPr>
          <w:p w14:paraId="7F39DCB7" w14:textId="449F0EA5" w:rsidR="00E13A8E" w:rsidRDefault="00E13A8E" w:rsidP="00213641">
            <w:pPr>
              <w:rPr>
                <w:ins w:id="36" w:author="15971412041@163.com" w:date="2020-06-17T22:34:00Z"/>
                <w:rFonts w:ascii="Times New Roman" w:hAnsi="Times New Roman" w:cs="Times New Roman"/>
                <w:sz w:val="15"/>
                <w:szCs w:val="15"/>
              </w:rPr>
            </w:pPr>
            <w:ins w:id="37" w:author="15971412041@163.com" w:date="2020-06-17T22:34:00Z">
              <w:r>
                <w:rPr>
                  <w:rFonts w:ascii="Times New Roman" w:hAnsi="Times New Roman" w:cs="Times New Roman" w:hint="eastAsia"/>
                  <w:sz w:val="15"/>
                  <w:szCs w:val="15"/>
                </w:rPr>
                <w:t>c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ontinuous</w:t>
              </w:r>
            </w:ins>
          </w:p>
        </w:tc>
        <w:tc>
          <w:tcPr>
            <w:tcW w:w="1843" w:type="dxa"/>
          </w:tcPr>
          <w:p w14:paraId="69D55409" w14:textId="666EA0B3" w:rsidR="00E13A8E" w:rsidRDefault="00E13A8E" w:rsidP="00213641">
            <w:pPr>
              <w:rPr>
                <w:ins w:id="38" w:author="15971412041@163.com" w:date="2020-06-17T22:34:00Z"/>
                <w:rFonts w:ascii="Times New Roman" w:hAnsi="Times New Roman" w:cs="Times New Roman"/>
                <w:sz w:val="15"/>
                <w:szCs w:val="15"/>
              </w:rPr>
            </w:pPr>
            <w:ins w:id="39" w:author="15971412041@163.com" w:date="2020-06-17T22:35:00Z">
              <w:r w:rsidRPr="00E13A8E">
                <w:rPr>
                  <w:rFonts w:ascii="Times New Roman" w:hAnsi="Times New Roman" w:cs="Times New Roman"/>
                  <w:sz w:val="15"/>
                  <w:szCs w:val="15"/>
                </w:rPr>
                <w:t>-2.052(-2.619, -1.485)</w:t>
              </w:r>
            </w:ins>
          </w:p>
        </w:tc>
        <w:tc>
          <w:tcPr>
            <w:tcW w:w="1276" w:type="dxa"/>
          </w:tcPr>
          <w:p w14:paraId="3805CB57" w14:textId="77777777" w:rsidR="00E13A8E" w:rsidRDefault="00E13A8E" w:rsidP="00213641">
            <w:pPr>
              <w:rPr>
                <w:ins w:id="40" w:author="15971412041@163.com" w:date="2020-06-17T22:34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51569BED" w14:textId="0365C27F" w:rsidR="00E13A8E" w:rsidRDefault="00E13A8E" w:rsidP="00213641">
            <w:pPr>
              <w:rPr>
                <w:ins w:id="41" w:author="15971412041@163.com" w:date="2020-06-17T22:34:00Z"/>
                <w:rFonts w:ascii="Times New Roman" w:hAnsi="Times New Roman" w:cs="Times New Roman"/>
                <w:sz w:val="15"/>
                <w:szCs w:val="15"/>
              </w:rPr>
            </w:pPr>
            <w:ins w:id="42" w:author="15971412041@163.com" w:date="2020-06-17T22:36:00Z">
              <w:r w:rsidRPr="00E13A8E">
                <w:rPr>
                  <w:rFonts w:ascii="Times New Roman" w:hAnsi="Times New Roman" w:cs="Times New Roman"/>
                  <w:sz w:val="15"/>
                  <w:szCs w:val="15"/>
                </w:rPr>
                <w:t>-1.159(-1.561, -0.757)</w:t>
              </w:r>
            </w:ins>
          </w:p>
        </w:tc>
        <w:tc>
          <w:tcPr>
            <w:tcW w:w="1417" w:type="dxa"/>
          </w:tcPr>
          <w:p w14:paraId="02A8AC57" w14:textId="77777777" w:rsidR="00E13A8E" w:rsidRDefault="00E13A8E" w:rsidP="00213641">
            <w:pPr>
              <w:rPr>
                <w:ins w:id="43" w:author="15971412041@163.com" w:date="2020-06-17T22:34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1BE845E5" w14:textId="1D832427" w:rsidR="00E13A8E" w:rsidRDefault="00E13A8E" w:rsidP="00213641">
            <w:pPr>
              <w:rPr>
                <w:ins w:id="44" w:author="15971412041@163.com" w:date="2020-06-17T22:34:00Z"/>
                <w:rFonts w:ascii="Times New Roman" w:hAnsi="Times New Roman" w:cs="Times New Roman"/>
                <w:sz w:val="15"/>
                <w:szCs w:val="15"/>
              </w:rPr>
            </w:pPr>
            <w:ins w:id="45" w:author="15971412041@163.com" w:date="2020-06-17T22:36:00Z">
              <w:r w:rsidRPr="00E13A8E">
                <w:rPr>
                  <w:rFonts w:ascii="Times New Roman" w:hAnsi="Times New Roman" w:cs="Times New Roman"/>
                  <w:sz w:val="15"/>
                  <w:szCs w:val="15"/>
                </w:rPr>
                <w:t>0.814 (0.708, 0.935)</w:t>
              </w:r>
            </w:ins>
          </w:p>
        </w:tc>
        <w:tc>
          <w:tcPr>
            <w:tcW w:w="1276" w:type="dxa"/>
          </w:tcPr>
          <w:p w14:paraId="38CE3630" w14:textId="77777777" w:rsidR="00E13A8E" w:rsidRDefault="00E13A8E" w:rsidP="00213641">
            <w:pPr>
              <w:rPr>
                <w:ins w:id="46" w:author="15971412041@163.com" w:date="2020-06-17T22:34:00Z"/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13641" w14:paraId="20E2D4B1" w14:textId="77777777" w:rsidTr="00213641">
        <w:tc>
          <w:tcPr>
            <w:tcW w:w="1843" w:type="dxa"/>
          </w:tcPr>
          <w:p w14:paraId="3B5AF8CE" w14:textId="77777777" w:rsidR="00213641" w:rsidRDefault="00213641" w:rsidP="002136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&lt;9h</w:t>
            </w:r>
          </w:p>
        </w:tc>
        <w:tc>
          <w:tcPr>
            <w:tcW w:w="1843" w:type="dxa"/>
          </w:tcPr>
          <w:p w14:paraId="2C07BEFE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3.757 (2.582, 4.931)</w:t>
            </w:r>
          </w:p>
        </w:tc>
        <w:tc>
          <w:tcPr>
            <w:tcW w:w="1276" w:type="dxa"/>
          </w:tcPr>
          <w:p w14:paraId="4036ED0A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</w:tcPr>
          <w:p w14:paraId="16307F83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1.964 (1.088, 2.840)</w:t>
            </w:r>
          </w:p>
        </w:tc>
        <w:tc>
          <w:tcPr>
            <w:tcW w:w="1417" w:type="dxa"/>
          </w:tcPr>
          <w:p w14:paraId="5D988720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</w:tcPr>
          <w:p w14:paraId="3F84BBDA" w14:textId="77777777" w:rsidR="00213641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1.396 (1.066, 1.829)</w:t>
            </w:r>
          </w:p>
        </w:tc>
        <w:tc>
          <w:tcPr>
            <w:tcW w:w="1276" w:type="dxa"/>
          </w:tcPr>
          <w:p w14:paraId="6227833E" w14:textId="77777777" w:rsidR="00213641" w:rsidRDefault="00213641" w:rsidP="00213641">
            <w:pPr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</w:tr>
      <w:tr w:rsidR="00213641" w14:paraId="7BB57993" w14:textId="77777777" w:rsidTr="00213641">
        <w:trPr>
          <w:trHeight w:val="180"/>
        </w:trPr>
        <w:tc>
          <w:tcPr>
            <w:tcW w:w="1843" w:type="dxa"/>
          </w:tcPr>
          <w:p w14:paraId="390644BF" w14:textId="77777777" w:rsidR="00213641" w:rsidRDefault="00213641" w:rsidP="002136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≥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</w:p>
        </w:tc>
        <w:tc>
          <w:tcPr>
            <w:tcW w:w="1843" w:type="dxa"/>
          </w:tcPr>
          <w:p w14:paraId="408820F0" w14:textId="77777777" w:rsidR="00213641" w:rsidRDefault="00213641" w:rsidP="002136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276" w:type="dxa"/>
          </w:tcPr>
          <w:p w14:paraId="416470F4" w14:textId="77777777" w:rsidR="00213641" w:rsidRDefault="00213641" w:rsidP="0021364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454E0B58" w14:textId="77777777" w:rsidR="00213641" w:rsidRDefault="00213641" w:rsidP="002136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417" w:type="dxa"/>
          </w:tcPr>
          <w:p w14:paraId="5E160C7A" w14:textId="77777777" w:rsidR="00213641" w:rsidRDefault="00213641" w:rsidP="0021364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0EE9988A" w14:textId="77777777" w:rsidR="00213641" w:rsidRDefault="00213641" w:rsidP="002136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276" w:type="dxa"/>
          </w:tcPr>
          <w:p w14:paraId="328D8F0B" w14:textId="77777777" w:rsidR="00213641" w:rsidRDefault="00213641" w:rsidP="00213641">
            <w:pP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213641" w14:paraId="038199BA" w14:textId="77777777" w:rsidTr="00213641">
        <w:tc>
          <w:tcPr>
            <w:tcW w:w="1843" w:type="dxa"/>
          </w:tcPr>
          <w:p w14:paraId="7C0601C5" w14:textId="77777777" w:rsidR="00213641" w:rsidRPr="00300F7C" w:rsidRDefault="00213641" w:rsidP="00213641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00F7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Adjusted model</w:t>
            </w:r>
            <w:r w:rsidRPr="00300F7C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0D7EEF0F" w14:textId="77777777" w:rsidR="00213641" w:rsidRDefault="00213641" w:rsidP="0021364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59A5DC1A" w14:textId="77777777" w:rsidR="00213641" w:rsidRDefault="00213641" w:rsidP="0021364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4AF9C07D" w14:textId="77777777" w:rsidR="00213641" w:rsidRDefault="00213641" w:rsidP="0021364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14:paraId="6A5A5C97" w14:textId="77777777" w:rsidR="00213641" w:rsidRDefault="00213641" w:rsidP="0021364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279EFD40" w14:textId="77777777" w:rsidR="00213641" w:rsidRDefault="00213641" w:rsidP="0021364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9664569" w14:textId="77777777" w:rsidR="00213641" w:rsidRDefault="00213641" w:rsidP="0021364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3A8E" w14:paraId="21606402" w14:textId="77777777" w:rsidTr="00213641">
        <w:trPr>
          <w:ins w:id="47" w:author="15971412041@163.com" w:date="2020-06-17T22:37:00Z"/>
        </w:trPr>
        <w:tc>
          <w:tcPr>
            <w:tcW w:w="1843" w:type="dxa"/>
          </w:tcPr>
          <w:p w14:paraId="67FA07AA" w14:textId="4AE627A7" w:rsidR="00E13A8E" w:rsidRDefault="00E13A8E" w:rsidP="00E13A8E">
            <w:pPr>
              <w:rPr>
                <w:ins w:id="48" w:author="15971412041@163.com" w:date="2020-06-17T22:37:00Z"/>
                <w:rFonts w:ascii="Times New Roman" w:hAnsi="Times New Roman" w:cs="Times New Roman"/>
                <w:sz w:val="15"/>
                <w:szCs w:val="15"/>
              </w:rPr>
            </w:pPr>
            <w:ins w:id="49" w:author="15971412041@163.com" w:date="2020-06-17T22:38:00Z">
              <w:r>
                <w:rPr>
                  <w:rFonts w:ascii="Times New Roman" w:hAnsi="Times New Roman" w:cs="Times New Roman" w:hint="eastAsia"/>
                  <w:sz w:val="15"/>
                  <w:szCs w:val="15"/>
                </w:rPr>
                <w:t>c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ontinuous</w:t>
              </w:r>
            </w:ins>
          </w:p>
        </w:tc>
        <w:tc>
          <w:tcPr>
            <w:tcW w:w="1843" w:type="dxa"/>
          </w:tcPr>
          <w:p w14:paraId="7E04F97E" w14:textId="7A8BFDA4" w:rsidR="00E13A8E" w:rsidRDefault="00E13A8E" w:rsidP="00E13A8E">
            <w:pPr>
              <w:rPr>
                <w:ins w:id="50" w:author="15971412041@163.com" w:date="2020-06-17T22:37:00Z"/>
                <w:rFonts w:ascii="Times New Roman" w:hAnsi="Times New Roman" w:cs="Times New Roman"/>
                <w:sz w:val="15"/>
                <w:szCs w:val="15"/>
              </w:rPr>
            </w:pPr>
            <w:ins w:id="51" w:author="15971412041@163.com" w:date="2020-06-17T22:38:00Z">
              <w:r w:rsidRPr="00960119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-0.801(-1.416, -0.185)</w:t>
              </w:r>
            </w:ins>
          </w:p>
        </w:tc>
        <w:tc>
          <w:tcPr>
            <w:tcW w:w="1276" w:type="dxa"/>
          </w:tcPr>
          <w:p w14:paraId="1FE456D4" w14:textId="77777777" w:rsidR="00E13A8E" w:rsidRDefault="00E13A8E" w:rsidP="00E13A8E">
            <w:pPr>
              <w:rPr>
                <w:ins w:id="52" w:author="15971412041@163.com" w:date="2020-06-17T22:37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15E3C6D4" w14:textId="678E83D2" w:rsidR="00E13A8E" w:rsidRDefault="00E13A8E" w:rsidP="00E13A8E">
            <w:pPr>
              <w:rPr>
                <w:ins w:id="53" w:author="15971412041@163.com" w:date="2020-06-17T22:37:00Z"/>
                <w:rFonts w:ascii="Times New Roman" w:hAnsi="Times New Roman" w:cs="Times New Roman"/>
                <w:sz w:val="15"/>
                <w:szCs w:val="15"/>
              </w:rPr>
            </w:pPr>
            <w:ins w:id="54" w:author="15971412041@163.com" w:date="2020-06-17T22:38:00Z">
              <w:r w:rsidRPr="003F046F">
                <w:rPr>
                  <w:rFonts w:ascii="Times New Roman" w:hAnsi="Times New Roman" w:cs="Times New Roman"/>
                  <w:sz w:val="15"/>
                  <w:szCs w:val="15"/>
                </w:rPr>
                <w:t>-0.388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 xml:space="preserve"> (-0.823, 0.046)</w:t>
              </w:r>
            </w:ins>
          </w:p>
        </w:tc>
        <w:tc>
          <w:tcPr>
            <w:tcW w:w="1417" w:type="dxa"/>
          </w:tcPr>
          <w:p w14:paraId="5E4F7540" w14:textId="77777777" w:rsidR="00E13A8E" w:rsidRDefault="00E13A8E" w:rsidP="00E13A8E">
            <w:pPr>
              <w:rPr>
                <w:ins w:id="55" w:author="15971412041@163.com" w:date="2020-06-17T22:37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295207F8" w14:textId="61640A3F" w:rsidR="00E13A8E" w:rsidRDefault="00E13A8E" w:rsidP="00E13A8E">
            <w:pPr>
              <w:rPr>
                <w:ins w:id="56" w:author="15971412041@163.com" w:date="2020-06-17T22:37:00Z"/>
                <w:rFonts w:ascii="Times New Roman" w:hAnsi="Times New Roman" w:cs="Times New Roman"/>
                <w:sz w:val="15"/>
                <w:szCs w:val="15"/>
              </w:rPr>
            </w:pPr>
            <w:ins w:id="57" w:author="15971412041@163.com" w:date="2020-06-17T22:38:00Z">
              <w:r w:rsidRPr="00960119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0.823 (0.704, 0.962)</w:t>
              </w:r>
            </w:ins>
          </w:p>
        </w:tc>
        <w:tc>
          <w:tcPr>
            <w:tcW w:w="1276" w:type="dxa"/>
          </w:tcPr>
          <w:p w14:paraId="4B088844" w14:textId="77777777" w:rsidR="00E13A8E" w:rsidRDefault="00E13A8E" w:rsidP="00E13A8E">
            <w:pPr>
              <w:rPr>
                <w:ins w:id="58" w:author="15971412041@163.com" w:date="2020-06-17T22:37:00Z"/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3A8E" w14:paraId="37F19885" w14:textId="77777777" w:rsidTr="00213641">
        <w:tc>
          <w:tcPr>
            <w:tcW w:w="1843" w:type="dxa"/>
          </w:tcPr>
          <w:p w14:paraId="1A6E1D94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&lt;9h</w:t>
            </w:r>
          </w:p>
        </w:tc>
        <w:tc>
          <w:tcPr>
            <w:tcW w:w="1843" w:type="dxa"/>
          </w:tcPr>
          <w:p w14:paraId="0D71721D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1.098 (-0.165, 2.362)</w:t>
            </w:r>
          </w:p>
        </w:tc>
        <w:tc>
          <w:tcPr>
            <w:tcW w:w="1276" w:type="dxa"/>
          </w:tcPr>
          <w:p w14:paraId="5433709D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54742C12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0.405 (-0.515, 1.324)</w:t>
            </w:r>
          </w:p>
        </w:tc>
        <w:tc>
          <w:tcPr>
            <w:tcW w:w="1417" w:type="dxa"/>
          </w:tcPr>
          <w:p w14:paraId="07CBA41B" w14:textId="77777777" w:rsidR="00E13A8E" w:rsidRDefault="00E13A8E" w:rsidP="00E13A8E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</w:tcPr>
          <w:p w14:paraId="2A635310" w14:textId="77777777" w:rsidR="00E13A8E" w:rsidRDefault="00E13A8E" w:rsidP="00E13A8E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1.361 (1.007, 1.841)</w:t>
            </w:r>
          </w:p>
        </w:tc>
        <w:tc>
          <w:tcPr>
            <w:tcW w:w="1276" w:type="dxa"/>
          </w:tcPr>
          <w:p w14:paraId="3F764994" w14:textId="77777777" w:rsidR="00E13A8E" w:rsidRDefault="00E13A8E" w:rsidP="00E13A8E">
            <w:pP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E13A8E" w14:paraId="37A20BEE" w14:textId="77777777" w:rsidTr="00213641">
        <w:tc>
          <w:tcPr>
            <w:tcW w:w="1843" w:type="dxa"/>
          </w:tcPr>
          <w:p w14:paraId="4A74F36B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≥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</w:p>
        </w:tc>
        <w:tc>
          <w:tcPr>
            <w:tcW w:w="1843" w:type="dxa"/>
          </w:tcPr>
          <w:p w14:paraId="03AB2631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276" w:type="dxa"/>
          </w:tcPr>
          <w:p w14:paraId="57E4E2DE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02E039EA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417" w:type="dxa"/>
          </w:tcPr>
          <w:p w14:paraId="6F1A829F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67120BF1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276" w:type="dxa"/>
          </w:tcPr>
          <w:p w14:paraId="3A6108F9" w14:textId="77777777" w:rsidR="00E13A8E" w:rsidRDefault="00E13A8E" w:rsidP="00E13A8E">
            <w:pP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E13A8E" w14:paraId="23FC197C" w14:textId="77777777" w:rsidTr="00213641">
        <w:tc>
          <w:tcPr>
            <w:tcW w:w="1843" w:type="dxa"/>
          </w:tcPr>
          <w:p w14:paraId="5EB06A46" w14:textId="77777777" w:rsidR="00E13A8E" w:rsidRPr="00300F7C" w:rsidRDefault="00E13A8E" w:rsidP="00E13A8E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00F7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Adjusted model</w:t>
            </w:r>
            <w:r w:rsidRPr="00300F7C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30E9DDD7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6F055DA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1D1A5062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14:paraId="158A7E52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7D1CC489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53ACB72D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3A8E" w14:paraId="55BB76C0" w14:textId="77777777" w:rsidTr="00213641">
        <w:trPr>
          <w:ins w:id="59" w:author="15971412041@163.com" w:date="2020-06-17T22:38:00Z"/>
        </w:trPr>
        <w:tc>
          <w:tcPr>
            <w:tcW w:w="1843" w:type="dxa"/>
          </w:tcPr>
          <w:p w14:paraId="74F3A463" w14:textId="3B5018EC" w:rsidR="00E13A8E" w:rsidRDefault="00E13A8E" w:rsidP="00E13A8E">
            <w:pPr>
              <w:rPr>
                <w:ins w:id="60" w:author="15971412041@163.com" w:date="2020-06-17T22:38:00Z"/>
                <w:rFonts w:ascii="Times New Roman" w:hAnsi="Times New Roman" w:cs="Times New Roman"/>
                <w:sz w:val="15"/>
                <w:szCs w:val="15"/>
              </w:rPr>
            </w:pPr>
            <w:ins w:id="61" w:author="15971412041@163.com" w:date="2020-06-17T22:38:00Z">
              <w:r>
                <w:rPr>
                  <w:rFonts w:ascii="Times New Roman" w:hAnsi="Times New Roman" w:cs="Times New Roman" w:hint="eastAsia"/>
                  <w:sz w:val="15"/>
                  <w:szCs w:val="15"/>
                </w:rPr>
                <w:t>c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ontinuous</w:t>
              </w:r>
            </w:ins>
          </w:p>
        </w:tc>
        <w:tc>
          <w:tcPr>
            <w:tcW w:w="1843" w:type="dxa"/>
          </w:tcPr>
          <w:p w14:paraId="41F65962" w14:textId="0E08E7B7" w:rsidR="00E13A8E" w:rsidRDefault="00E13A8E" w:rsidP="00E13A8E">
            <w:pPr>
              <w:rPr>
                <w:ins w:id="62" w:author="15971412041@163.com" w:date="2020-06-17T22:38:00Z"/>
                <w:rFonts w:ascii="Times New Roman" w:hAnsi="Times New Roman" w:cs="Times New Roman"/>
                <w:sz w:val="15"/>
                <w:szCs w:val="15"/>
              </w:rPr>
            </w:pPr>
            <w:ins w:id="63" w:author="15971412041@163.com" w:date="2020-06-17T22:38:00Z">
              <w:r w:rsidRPr="003F046F">
                <w:rPr>
                  <w:rFonts w:ascii="Times New Roman" w:hAnsi="Times New Roman" w:cs="Times New Roman"/>
                  <w:sz w:val="15"/>
                  <w:szCs w:val="15"/>
                </w:rPr>
                <w:t>-0.</w:t>
              </w:r>
            </w:ins>
            <w:ins w:id="64" w:author="15971412041@163.com" w:date="2020-06-17T23:19:00Z">
              <w:r w:rsidR="002C154A">
                <w:rPr>
                  <w:rFonts w:ascii="Times New Roman" w:hAnsi="Times New Roman" w:cs="Times New Roman"/>
                  <w:sz w:val="15"/>
                  <w:szCs w:val="15"/>
                </w:rPr>
                <w:t>678</w:t>
              </w:r>
            </w:ins>
            <w:ins w:id="65" w:author="15971412041@163.com" w:date="2020-06-17T22:38:00Z">
              <w:r>
                <w:rPr>
                  <w:rFonts w:ascii="Times New Roman" w:hAnsi="Times New Roman" w:cs="Times New Roman"/>
                  <w:sz w:val="15"/>
                  <w:szCs w:val="15"/>
                </w:rPr>
                <w:t xml:space="preserve"> (-1.</w:t>
              </w:r>
            </w:ins>
            <w:ins w:id="66" w:author="15971412041@163.com" w:date="2020-06-17T23:19:00Z">
              <w:r w:rsidR="002C154A">
                <w:rPr>
                  <w:rFonts w:ascii="Times New Roman" w:hAnsi="Times New Roman" w:cs="Times New Roman"/>
                  <w:sz w:val="15"/>
                  <w:szCs w:val="15"/>
                </w:rPr>
                <w:t>457</w:t>
              </w:r>
            </w:ins>
            <w:ins w:id="67" w:author="15971412041@163.com" w:date="2020-06-17T22:38:00Z">
              <w:r>
                <w:rPr>
                  <w:rFonts w:ascii="Times New Roman" w:hAnsi="Times New Roman" w:cs="Times New Roman"/>
                  <w:sz w:val="15"/>
                  <w:szCs w:val="15"/>
                </w:rPr>
                <w:t>, 0.</w:t>
              </w:r>
            </w:ins>
            <w:ins w:id="68" w:author="15971412041@163.com" w:date="2020-06-17T23:19:00Z">
              <w:r w:rsidR="002C154A">
                <w:rPr>
                  <w:rFonts w:ascii="Times New Roman" w:hAnsi="Times New Roman" w:cs="Times New Roman"/>
                  <w:sz w:val="15"/>
                  <w:szCs w:val="15"/>
                </w:rPr>
                <w:t>101</w:t>
              </w:r>
            </w:ins>
            <w:ins w:id="69" w:author="15971412041@163.com" w:date="2020-06-17T22:38:00Z">
              <w:r>
                <w:rPr>
                  <w:rFonts w:ascii="Times New Roman" w:hAnsi="Times New Roman" w:cs="Times New Roman"/>
                  <w:sz w:val="15"/>
                  <w:szCs w:val="15"/>
                </w:rPr>
                <w:t>)</w:t>
              </w:r>
            </w:ins>
          </w:p>
        </w:tc>
        <w:tc>
          <w:tcPr>
            <w:tcW w:w="1276" w:type="dxa"/>
          </w:tcPr>
          <w:p w14:paraId="22CFE257" w14:textId="77777777" w:rsidR="00E13A8E" w:rsidRDefault="00E13A8E" w:rsidP="00E13A8E">
            <w:pPr>
              <w:rPr>
                <w:ins w:id="70" w:author="15971412041@163.com" w:date="2020-06-17T22:38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1C2AE000" w14:textId="31201DCD" w:rsidR="00E13A8E" w:rsidRDefault="00E13A8E" w:rsidP="00E13A8E">
            <w:pPr>
              <w:rPr>
                <w:ins w:id="71" w:author="15971412041@163.com" w:date="2020-06-17T22:38:00Z"/>
                <w:rFonts w:ascii="Times New Roman" w:hAnsi="Times New Roman" w:cs="Times New Roman"/>
                <w:sz w:val="15"/>
                <w:szCs w:val="15"/>
              </w:rPr>
            </w:pPr>
            <w:ins w:id="72" w:author="15971412041@163.com" w:date="2020-06-17T22:38:00Z">
              <w:r w:rsidRPr="00960119">
                <w:rPr>
                  <w:rFonts w:ascii="Times New Roman" w:hAnsi="Times New Roman" w:cs="Times New Roman"/>
                  <w:sz w:val="15"/>
                  <w:szCs w:val="15"/>
                </w:rPr>
                <w:t>-0.</w:t>
              </w:r>
            </w:ins>
            <w:ins w:id="73" w:author="15971412041@163.com" w:date="2020-06-17T23:18:00Z">
              <w:r w:rsidR="002C154A">
                <w:rPr>
                  <w:rFonts w:ascii="Times New Roman" w:hAnsi="Times New Roman" w:cs="Times New Roman"/>
                  <w:sz w:val="15"/>
                  <w:szCs w:val="15"/>
                </w:rPr>
                <w:t>210</w:t>
              </w:r>
            </w:ins>
            <w:ins w:id="74" w:author="15971412041@163.com" w:date="2020-06-17T22:38:00Z">
              <w:r>
                <w:rPr>
                  <w:rFonts w:ascii="Times New Roman" w:hAnsi="Times New Roman" w:cs="Times New Roman"/>
                  <w:sz w:val="15"/>
                  <w:szCs w:val="15"/>
                </w:rPr>
                <w:t xml:space="preserve"> (-0.74</w:t>
              </w:r>
            </w:ins>
            <w:ins w:id="75" w:author="15971412041@163.com" w:date="2020-06-17T23:18:00Z">
              <w:r w:rsidR="002C154A">
                <w:rPr>
                  <w:rFonts w:ascii="Times New Roman" w:hAnsi="Times New Roman" w:cs="Times New Roman"/>
                  <w:sz w:val="15"/>
                  <w:szCs w:val="15"/>
                </w:rPr>
                <w:t>8</w:t>
              </w:r>
            </w:ins>
            <w:ins w:id="76" w:author="15971412041@163.com" w:date="2020-06-17T22:38:00Z">
              <w:r>
                <w:rPr>
                  <w:rFonts w:ascii="Times New Roman" w:hAnsi="Times New Roman" w:cs="Times New Roman"/>
                  <w:sz w:val="15"/>
                  <w:szCs w:val="15"/>
                </w:rPr>
                <w:t>, 0.3</w:t>
              </w:r>
            </w:ins>
            <w:ins w:id="77" w:author="15971412041@163.com" w:date="2020-06-17T23:18:00Z">
              <w:r w:rsidR="002C154A">
                <w:rPr>
                  <w:rFonts w:ascii="Times New Roman" w:hAnsi="Times New Roman" w:cs="Times New Roman"/>
                  <w:sz w:val="15"/>
                  <w:szCs w:val="15"/>
                </w:rPr>
                <w:t>27</w:t>
              </w:r>
            </w:ins>
            <w:ins w:id="78" w:author="15971412041@163.com" w:date="2020-06-17T22:38:00Z">
              <w:r>
                <w:rPr>
                  <w:rFonts w:ascii="Times New Roman" w:hAnsi="Times New Roman" w:cs="Times New Roman"/>
                  <w:sz w:val="15"/>
                  <w:szCs w:val="15"/>
                </w:rPr>
                <w:t>)</w:t>
              </w:r>
            </w:ins>
          </w:p>
        </w:tc>
        <w:tc>
          <w:tcPr>
            <w:tcW w:w="1417" w:type="dxa"/>
          </w:tcPr>
          <w:p w14:paraId="33E022E9" w14:textId="77777777" w:rsidR="00E13A8E" w:rsidRDefault="00E13A8E" w:rsidP="00E13A8E">
            <w:pPr>
              <w:rPr>
                <w:ins w:id="79" w:author="15971412041@163.com" w:date="2020-06-17T22:38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38A8265A" w14:textId="44E6EDE7" w:rsidR="00E13A8E" w:rsidRDefault="00E13A8E" w:rsidP="00E13A8E">
            <w:pPr>
              <w:rPr>
                <w:ins w:id="80" w:author="15971412041@163.com" w:date="2020-06-17T22:38:00Z"/>
                <w:rFonts w:ascii="Times New Roman" w:hAnsi="Times New Roman" w:cs="Times New Roman"/>
                <w:sz w:val="15"/>
                <w:szCs w:val="15"/>
              </w:rPr>
            </w:pPr>
            <w:ins w:id="81" w:author="15971412041@163.com" w:date="2020-06-17T22:38:00Z">
              <w:r w:rsidRPr="00960119">
                <w:rPr>
                  <w:rFonts w:ascii="Times New Roman" w:hAnsi="Times New Roman" w:cs="Times New Roman"/>
                  <w:sz w:val="15"/>
                  <w:szCs w:val="15"/>
                </w:rPr>
                <w:t>0.</w:t>
              </w:r>
            </w:ins>
            <w:ins w:id="82" w:author="15971412041@163.com" w:date="2020-06-17T23:17:00Z">
              <w:r w:rsidR="002C154A">
                <w:rPr>
                  <w:rFonts w:ascii="Times New Roman" w:hAnsi="Times New Roman" w:cs="Times New Roman"/>
                  <w:sz w:val="15"/>
                  <w:szCs w:val="15"/>
                </w:rPr>
                <w:t>891</w:t>
              </w:r>
            </w:ins>
            <w:ins w:id="83" w:author="15971412041@163.com" w:date="2020-06-17T22:38:00Z">
              <w:r>
                <w:rPr>
                  <w:rFonts w:ascii="Times New Roman" w:hAnsi="Times New Roman" w:cs="Times New Roman"/>
                  <w:sz w:val="15"/>
                  <w:szCs w:val="15"/>
                </w:rPr>
                <w:t xml:space="preserve"> (0.7</w:t>
              </w:r>
            </w:ins>
            <w:ins w:id="84" w:author="15971412041@163.com" w:date="2020-06-17T23:17:00Z">
              <w:r w:rsidR="002C154A">
                <w:rPr>
                  <w:rFonts w:ascii="Times New Roman" w:hAnsi="Times New Roman" w:cs="Times New Roman"/>
                  <w:sz w:val="15"/>
                  <w:szCs w:val="15"/>
                </w:rPr>
                <w:t>31</w:t>
              </w:r>
            </w:ins>
            <w:ins w:id="85" w:author="15971412041@163.com" w:date="2020-06-17T22:38:00Z">
              <w:r>
                <w:rPr>
                  <w:rFonts w:ascii="Times New Roman" w:hAnsi="Times New Roman" w:cs="Times New Roman"/>
                  <w:sz w:val="15"/>
                  <w:szCs w:val="15"/>
                </w:rPr>
                <w:t>, 1.0</w:t>
              </w:r>
            </w:ins>
            <w:ins w:id="86" w:author="15971412041@163.com" w:date="2020-06-17T23:17:00Z">
              <w:r w:rsidR="002C154A">
                <w:rPr>
                  <w:rFonts w:ascii="Times New Roman" w:hAnsi="Times New Roman" w:cs="Times New Roman"/>
                  <w:sz w:val="15"/>
                  <w:szCs w:val="15"/>
                </w:rPr>
                <w:t>86</w:t>
              </w:r>
            </w:ins>
            <w:ins w:id="87" w:author="15971412041@163.com" w:date="2020-06-17T22:38:00Z">
              <w:r>
                <w:rPr>
                  <w:rFonts w:ascii="Times New Roman" w:hAnsi="Times New Roman" w:cs="Times New Roman"/>
                  <w:sz w:val="15"/>
                  <w:szCs w:val="15"/>
                </w:rPr>
                <w:t>)</w:t>
              </w:r>
            </w:ins>
          </w:p>
        </w:tc>
        <w:tc>
          <w:tcPr>
            <w:tcW w:w="1276" w:type="dxa"/>
          </w:tcPr>
          <w:p w14:paraId="25D41F24" w14:textId="77777777" w:rsidR="00E13A8E" w:rsidRDefault="00E13A8E" w:rsidP="00E13A8E">
            <w:pPr>
              <w:rPr>
                <w:ins w:id="88" w:author="15971412041@163.com" w:date="2020-06-17T22:38:00Z"/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3A8E" w14:paraId="63E01B73" w14:textId="77777777" w:rsidTr="00213641">
        <w:trPr>
          <w:trHeight w:val="90"/>
        </w:trPr>
        <w:tc>
          <w:tcPr>
            <w:tcW w:w="1843" w:type="dxa"/>
          </w:tcPr>
          <w:p w14:paraId="16C74B0D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&lt;9h</w:t>
            </w:r>
          </w:p>
        </w:tc>
        <w:tc>
          <w:tcPr>
            <w:tcW w:w="1843" w:type="dxa"/>
          </w:tcPr>
          <w:p w14:paraId="7696F980" w14:textId="354F7A7B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del w:id="89" w:author="15971412041@163.com" w:date="2020-06-17T23:22:00Z">
              <w:r w:rsidDel="00300F7C">
                <w:rPr>
                  <w:rFonts w:ascii="Times New Roman" w:hAnsi="Times New Roman" w:cs="Times New Roman"/>
                  <w:sz w:val="15"/>
                  <w:szCs w:val="15"/>
                </w:rPr>
                <w:delText>0.846 (-0.664, 2.356)</w:delText>
              </w:r>
            </w:del>
            <w:ins w:id="90" w:author="15971412041@163.com" w:date="2020-06-17T23:22:00Z">
              <w:r w:rsidR="00300F7C">
                <w:rPr>
                  <w:rFonts w:ascii="Times New Roman" w:hAnsi="Times New Roman" w:cs="Times New Roman"/>
                  <w:sz w:val="15"/>
                  <w:szCs w:val="15"/>
                </w:rPr>
                <w:t>1.458 (-0.015, 2.931)</w:t>
              </w:r>
            </w:ins>
          </w:p>
        </w:tc>
        <w:tc>
          <w:tcPr>
            <w:tcW w:w="1276" w:type="dxa"/>
          </w:tcPr>
          <w:p w14:paraId="18EEA428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161C415D" w14:textId="62FF03DE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del w:id="91" w:author="15971412041@163.com" w:date="2020-06-17T23:21:00Z">
              <w:r w:rsidDel="00300F7C">
                <w:rPr>
                  <w:rFonts w:ascii="Times New Roman" w:hAnsi="Times New Roman" w:cs="Times New Roman"/>
                  <w:sz w:val="15"/>
                  <w:szCs w:val="15"/>
                </w:rPr>
                <w:delText>0.085 (-0.973, 1.143)</w:delText>
              </w:r>
            </w:del>
            <w:ins w:id="92" w:author="15971412041@163.com" w:date="2020-06-17T23:21:00Z">
              <w:r w:rsidR="00300F7C">
                <w:rPr>
                  <w:rFonts w:ascii="Times New Roman" w:hAnsi="Times New Roman" w:cs="Times New Roman"/>
                  <w:sz w:val="15"/>
                  <w:szCs w:val="15"/>
                </w:rPr>
                <w:t>0.641 (-0.43</w:t>
              </w:r>
            </w:ins>
            <w:ins w:id="93" w:author="15971412041@163.com" w:date="2020-06-17T23:22:00Z">
              <w:r w:rsidR="00300F7C">
                <w:rPr>
                  <w:rFonts w:ascii="Times New Roman" w:hAnsi="Times New Roman" w:cs="Times New Roman"/>
                  <w:sz w:val="15"/>
                  <w:szCs w:val="15"/>
                </w:rPr>
                <w:t>3, 1.714)</w:t>
              </w:r>
            </w:ins>
          </w:p>
        </w:tc>
        <w:tc>
          <w:tcPr>
            <w:tcW w:w="1417" w:type="dxa"/>
          </w:tcPr>
          <w:p w14:paraId="5504546A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2227593A" w14:textId="6CFA2352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del w:id="94" w:author="15971412041@163.com" w:date="2020-06-17T23:21:00Z">
              <w:r w:rsidDel="00300F7C">
                <w:rPr>
                  <w:rFonts w:ascii="Times New Roman" w:hAnsi="Times New Roman" w:cs="Times New Roman"/>
                  <w:sz w:val="15"/>
                  <w:szCs w:val="15"/>
                </w:rPr>
                <w:delText>1.198 (0.829, 1.732)</w:delText>
              </w:r>
            </w:del>
            <w:ins w:id="95" w:author="15971412041@163.com" w:date="2020-06-17T23:21:00Z">
              <w:r w:rsidR="00300F7C">
                <w:rPr>
                  <w:rFonts w:ascii="Times New Roman" w:hAnsi="Times New Roman" w:cs="Times New Roman"/>
                  <w:sz w:val="15"/>
                  <w:szCs w:val="15"/>
                </w:rPr>
                <w:t>1.200 (0.837, 1.722)</w:t>
              </w:r>
            </w:ins>
          </w:p>
        </w:tc>
        <w:tc>
          <w:tcPr>
            <w:tcW w:w="1276" w:type="dxa"/>
          </w:tcPr>
          <w:p w14:paraId="5A96BD11" w14:textId="77777777" w:rsidR="00E13A8E" w:rsidRDefault="00E13A8E" w:rsidP="00E13A8E">
            <w:pP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E13A8E" w14:paraId="5882471E" w14:textId="77777777" w:rsidTr="00213641">
        <w:tc>
          <w:tcPr>
            <w:tcW w:w="1843" w:type="dxa"/>
          </w:tcPr>
          <w:p w14:paraId="278A08A9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≥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</w:p>
        </w:tc>
        <w:tc>
          <w:tcPr>
            <w:tcW w:w="1843" w:type="dxa"/>
          </w:tcPr>
          <w:p w14:paraId="757AF4DD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276" w:type="dxa"/>
          </w:tcPr>
          <w:p w14:paraId="0910A857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5F16D45D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417" w:type="dxa"/>
          </w:tcPr>
          <w:p w14:paraId="09DDEDEC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21FD2D0F" w14:textId="77777777" w:rsidR="00E13A8E" w:rsidRDefault="00E13A8E" w:rsidP="00E13A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1276" w:type="dxa"/>
          </w:tcPr>
          <w:p w14:paraId="08B66661" w14:textId="77777777" w:rsidR="00E13A8E" w:rsidRDefault="00E13A8E" w:rsidP="00E13A8E">
            <w:pP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E13A8E" w14:paraId="4EA491D8" w14:textId="77777777" w:rsidTr="00213641">
        <w:trPr>
          <w:ins w:id="96" w:author="15971412041@163.com" w:date="2020-06-17T22:42:00Z"/>
        </w:trPr>
        <w:tc>
          <w:tcPr>
            <w:tcW w:w="1843" w:type="dxa"/>
          </w:tcPr>
          <w:p w14:paraId="319298A2" w14:textId="1D458D3D" w:rsidR="00E13A8E" w:rsidRDefault="00E13A8E" w:rsidP="00E13A8E">
            <w:pPr>
              <w:rPr>
                <w:ins w:id="97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  <w:ins w:id="98" w:author="15971412041@163.com" w:date="2020-06-17T22:44:00Z">
              <w:r w:rsidRPr="00E7674D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Interaction term</w:t>
              </w:r>
            </w:ins>
          </w:p>
        </w:tc>
        <w:tc>
          <w:tcPr>
            <w:tcW w:w="1843" w:type="dxa"/>
          </w:tcPr>
          <w:p w14:paraId="5FF64116" w14:textId="77777777" w:rsidR="00E13A8E" w:rsidRDefault="00E13A8E" w:rsidP="00E13A8E">
            <w:pPr>
              <w:rPr>
                <w:ins w:id="99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052BD8B7" w14:textId="77777777" w:rsidR="00E13A8E" w:rsidRDefault="00E13A8E" w:rsidP="00E13A8E">
            <w:pPr>
              <w:rPr>
                <w:ins w:id="100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7E259149" w14:textId="77777777" w:rsidR="00E13A8E" w:rsidRDefault="00E13A8E" w:rsidP="00E13A8E">
            <w:pPr>
              <w:rPr>
                <w:ins w:id="101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14:paraId="02438F31" w14:textId="77777777" w:rsidR="00E13A8E" w:rsidRDefault="00E13A8E" w:rsidP="00E13A8E">
            <w:pPr>
              <w:rPr>
                <w:ins w:id="102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14:paraId="74D8ED0A" w14:textId="77777777" w:rsidR="00E13A8E" w:rsidRDefault="00E13A8E" w:rsidP="00E13A8E">
            <w:pPr>
              <w:rPr>
                <w:ins w:id="103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410A9936" w14:textId="77777777" w:rsidR="00E13A8E" w:rsidRDefault="00E13A8E" w:rsidP="00E13A8E">
            <w:pPr>
              <w:rPr>
                <w:ins w:id="104" w:author="15971412041@163.com" w:date="2020-06-17T22:42:00Z"/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E13A8E" w14:paraId="4BE81A08" w14:textId="77777777" w:rsidTr="00213641">
        <w:trPr>
          <w:ins w:id="105" w:author="15971412041@163.com" w:date="2020-06-17T22:42:00Z"/>
        </w:trPr>
        <w:tc>
          <w:tcPr>
            <w:tcW w:w="1843" w:type="dxa"/>
          </w:tcPr>
          <w:p w14:paraId="4186B5DF" w14:textId="6E5D173D" w:rsidR="00E13A8E" w:rsidRDefault="00E13A8E" w:rsidP="00E13A8E">
            <w:pPr>
              <w:rPr>
                <w:ins w:id="106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  <w:ins w:id="107" w:author="15971412041@163.com" w:date="2020-06-17T22:45:00Z">
              <w:r w:rsidRPr="00E7674D">
                <w:rPr>
                  <w:rFonts w:ascii="Times New Roman" w:hAnsi="Times New Roman" w:cs="Times New Roman"/>
                  <w:sz w:val="15"/>
                  <w:szCs w:val="15"/>
                </w:rPr>
                <w:t>Gender</w:t>
              </w:r>
            </w:ins>
          </w:p>
        </w:tc>
        <w:tc>
          <w:tcPr>
            <w:tcW w:w="1843" w:type="dxa"/>
          </w:tcPr>
          <w:p w14:paraId="67FC09F8" w14:textId="77777777" w:rsidR="00E13A8E" w:rsidRDefault="00E13A8E" w:rsidP="00E13A8E">
            <w:pPr>
              <w:rPr>
                <w:ins w:id="108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4B1766C1" w14:textId="4C1B1A52" w:rsidR="00E13A8E" w:rsidRDefault="00E13A8E" w:rsidP="00E13A8E">
            <w:pPr>
              <w:rPr>
                <w:ins w:id="109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  <w:ins w:id="110" w:author="15971412041@163.com" w:date="2020-06-17T22:46:00Z">
              <w:r>
                <w:rPr>
                  <w:rFonts w:ascii="Times New Roman" w:hAnsi="Times New Roman" w:cs="Times New Roman" w:hint="eastAsia"/>
                  <w:sz w:val="15"/>
                  <w:szCs w:val="15"/>
                </w:rPr>
                <w:t>0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.746</w:t>
              </w:r>
            </w:ins>
          </w:p>
        </w:tc>
        <w:tc>
          <w:tcPr>
            <w:tcW w:w="1701" w:type="dxa"/>
          </w:tcPr>
          <w:p w14:paraId="5BCDD706" w14:textId="77777777" w:rsidR="00E13A8E" w:rsidRDefault="00E13A8E" w:rsidP="00E13A8E">
            <w:pPr>
              <w:rPr>
                <w:ins w:id="111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14:paraId="02BEE404" w14:textId="46CDA823" w:rsidR="00E13A8E" w:rsidRDefault="00E13A8E" w:rsidP="00E13A8E">
            <w:pPr>
              <w:rPr>
                <w:ins w:id="112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  <w:ins w:id="113" w:author="15971412041@163.com" w:date="2020-06-17T22:46:00Z">
              <w:r w:rsidRPr="00E61CEF">
                <w:rPr>
                  <w:rFonts w:ascii="Times New Roman" w:hAnsi="Times New Roman" w:cs="Times New Roman" w:hint="eastAsia"/>
                  <w:b/>
                  <w:bCs/>
                  <w:sz w:val="15"/>
                  <w:szCs w:val="15"/>
                </w:rPr>
                <w:t>0</w:t>
              </w:r>
              <w:r w:rsidRPr="00E61CEF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.011</w:t>
              </w:r>
            </w:ins>
          </w:p>
        </w:tc>
        <w:tc>
          <w:tcPr>
            <w:tcW w:w="1701" w:type="dxa"/>
          </w:tcPr>
          <w:p w14:paraId="703E10F7" w14:textId="77777777" w:rsidR="00E13A8E" w:rsidRDefault="00E13A8E" w:rsidP="00E13A8E">
            <w:pPr>
              <w:rPr>
                <w:ins w:id="114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81DD7AF" w14:textId="5AB81337" w:rsidR="00E13A8E" w:rsidRDefault="00E13A8E" w:rsidP="00E13A8E">
            <w:pPr>
              <w:rPr>
                <w:ins w:id="115" w:author="15971412041@163.com" w:date="2020-06-17T22:42:00Z"/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ins w:id="116" w:author="15971412041@163.com" w:date="2020-06-17T22:46:00Z">
              <w:r>
                <w:rPr>
                  <w:rFonts w:ascii="Times New Roman" w:eastAsia="等线" w:hAnsi="Times New Roman" w:cs="Times New Roman" w:hint="eastAsia"/>
                  <w:kern w:val="0"/>
                  <w:sz w:val="15"/>
                  <w:szCs w:val="15"/>
                </w:rPr>
                <w:t>0</w:t>
              </w:r>
              <w:r>
                <w:rPr>
                  <w:rFonts w:ascii="Times New Roman" w:eastAsia="等线" w:hAnsi="Times New Roman" w:cs="Times New Roman"/>
                  <w:kern w:val="0"/>
                  <w:sz w:val="15"/>
                  <w:szCs w:val="15"/>
                </w:rPr>
                <w:t>.375</w:t>
              </w:r>
            </w:ins>
          </w:p>
        </w:tc>
      </w:tr>
      <w:tr w:rsidR="00E13A8E" w14:paraId="56E9F13D" w14:textId="77777777" w:rsidTr="00213641">
        <w:trPr>
          <w:ins w:id="117" w:author="15971412041@163.com" w:date="2020-06-17T22:42:00Z"/>
        </w:trPr>
        <w:tc>
          <w:tcPr>
            <w:tcW w:w="1843" w:type="dxa"/>
          </w:tcPr>
          <w:p w14:paraId="7258510E" w14:textId="04517A1F" w:rsidR="00E13A8E" w:rsidRDefault="00E13A8E" w:rsidP="00E13A8E">
            <w:pPr>
              <w:rPr>
                <w:ins w:id="118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  <w:ins w:id="119" w:author="15971412041@163.com" w:date="2020-06-17T22:45:00Z">
              <w:r>
                <w:rPr>
                  <w:rFonts w:ascii="Times New Roman" w:hAnsi="Times New Roman" w:cs="Times New Roman"/>
                  <w:sz w:val="15"/>
                  <w:szCs w:val="15"/>
                </w:rPr>
                <w:t xml:space="preserve">BMI z score </w:t>
              </w:r>
            </w:ins>
          </w:p>
        </w:tc>
        <w:tc>
          <w:tcPr>
            <w:tcW w:w="1843" w:type="dxa"/>
          </w:tcPr>
          <w:p w14:paraId="412A7C79" w14:textId="77777777" w:rsidR="00E13A8E" w:rsidRDefault="00E13A8E" w:rsidP="00E13A8E">
            <w:pPr>
              <w:rPr>
                <w:ins w:id="120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5F60780" w14:textId="62C61047" w:rsidR="00E13A8E" w:rsidRDefault="00E13A8E" w:rsidP="00E13A8E">
            <w:pPr>
              <w:rPr>
                <w:ins w:id="121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  <w:ins w:id="122" w:author="15971412041@163.com" w:date="2020-06-17T22:46:00Z">
              <w:r>
                <w:rPr>
                  <w:rFonts w:ascii="Times New Roman" w:hAnsi="Times New Roman" w:cs="Times New Roman" w:hint="eastAsia"/>
                  <w:sz w:val="15"/>
                  <w:szCs w:val="15"/>
                </w:rPr>
                <w:t>0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.828</w:t>
              </w:r>
            </w:ins>
          </w:p>
        </w:tc>
        <w:tc>
          <w:tcPr>
            <w:tcW w:w="1701" w:type="dxa"/>
          </w:tcPr>
          <w:p w14:paraId="1A8A6F4D" w14:textId="77777777" w:rsidR="00E13A8E" w:rsidRDefault="00E13A8E" w:rsidP="00E13A8E">
            <w:pPr>
              <w:rPr>
                <w:ins w:id="123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14:paraId="4BDCA07C" w14:textId="636B51D3" w:rsidR="00E13A8E" w:rsidRDefault="00E13A8E" w:rsidP="00E13A8E">
            <w:pPr>
              <w:rPr>
                <w:ins w:id="124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  <w:ins w:id="125" w:author="15971412041@163.com" w:date="2020-06-17T22:46:00Z">
              <w:r>
                <w:rPr>
                  <w:rFonts w:ascii="Times New Roman" w:hAnsi="Times New Roman" w:cs="Times New Roman" w:hint="eastAsia"/>
                  <w:sz w:val="15"/>
                  <w:szCs w:val="15"/>
                </w:rPr>
                <w:t>0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.654</w:t>
              </w:r>
            </w:ins>
          </w:p>
        </w:tc>
        <w:tc>
          <w:tcPr>
            <w:tcW w:w="1701" w:type="dxa"/>
          </w:tcPr>
          <w:p w14:paraId="6A0581C5" w14:textId="77777777" w:rsidR="00E13A8E" w:rsidRDefault="00E13A8E" w:rsidP="00E13A8E">
            <w:pPr>
              <w:rPr>
                <w:ins w:id="126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705062C4" w14:textId="272F0A48" w:rsidR="00E13A8E" w:rsidRDefault="00E13A8E" w:rsidP="00E13A8E">
            <w:pPr>
              <w:rPr>
                <w:ins w:id="127" w:author="15971412041@163.com" w:date="2020-06-17T22:42:00Z"/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ins w:id="128" w:author="15971412041@163.com" w:date="2020-06-17T22:46:00Z">
              <w:r>
                <w:rPr>
                  <w:rFonts w:ascii="Times New Roman" w:eastAsia="等线" w:hAnsi="Times New Roman" w:cs="Times New Roman" w:hint="eastAsia"/>
                  <w:kern w:val="0"/>
                  <w:sz w:val="15"/>
                  <w:szCs w:val="15"/>
                </w:rPr>
                <w:t>0</w:t>
              </w:r>
              <w:r>
                <w:rPr>
                  <w:rFonts w:ascii="Times New Roman" w:eastAsia="等线" w:hAnsi="Times New Roman" w:cs="Times New Roman"/>
                  <w:kern w:val="0"/>
                  <w:sz w:val="15"/>
                  <w:szCs w:val="15"/>
                </w:rPr>
                <w:t>.328</w:t>
              </w:r>
            </w:ins>
          </w:p>
        </w:tc>
      </w:tr>
      <w:tr w:rsidR="00E13A8E" w14:paraId="129E5A89" w14:textId="77777777" w:rsidTr="00E13A8E">
        <w:trPr>
          <w:ins w:id="129" w:author="15971412041@163.com" w:date="2020-06-17T22:42:00Z"/>
        </w:trPr>
        <w:tc>
          <w:tcPr>
            <w:tcW w:w="1843" w:type="dxa"/>
          </w:tcPr>
          <w:p w14:paraId="0BFAB816" w14:textId="44C6AD96" w:rsidR="00E13A8E" w:rsidRDefault="00E13A8E" w:rsidP="00E13A8E">
            <w:pPr>
              <w:rPr>
                <w:ins w:id="130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  <w:ins w:id="131" w:author="15971412041@163.com" w:date="2020-06-17T22:45:00Z">
              <w:r>
                <w:rPr>
                  <w:rFonts w:ascii="Times New Roman" w:hAnsi="Times New Roman" w:cs="Times New Roman" w:hint="eastAsia"/>
                  <w:sz w:val="15"/>
                  <w:szCs w:val="15"/>
                </w:rPr>
                <w:t>W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C</w:t>
              </w:r>
            </w:ins>
          </w:p>
        </w:tc>
        <w:tc>
          <w:tcPr>
            <w:tcW w:w="1843" w:type="dxa"/>
          </w:tcPr>
          <w:p w14:paraId="2C74DB24" w14:textId="77777777" w:rsidR="00E13A8E" w:rsidRDefault="00E13A8E" w:rsidP="00E13A8E">
            <w:pPr>
              <w:rPr>
                <w:ins w:id="132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A07C1EE" w14:textId="52AA44F2" w:rsidR="00E13A8E" w:rsidRDefault="00E13A8E" w:rsidP="00E13A8E">
            <w:pPr>
              <w:rPr>
                <w:ins w:id="133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  <w:ins w:id="134" w:author="15971412041@163.com" w:date="2020-06-17T22:46:00Z">
              <w:r>
                <w:rPr>
                  <w:rFonts w:ascii="Times New Roman" w:hAnsi="Times New Roman" w:cs="Times New Roman" w:hint="eastAsia"/>
                  <w:sz w:val="15"/>
                  <w:szCs w:val="15"/>
                </w:rPr>
                <w:t>0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.290</w:t>
              </w:r>
            </w:ins>
          </w:p>
        </w:tc>
        <w:tc>
          <w:tcPr>
            <w:tcW w:w="1701" w:type="dxa"/>
          </w:tcPr>
          <w:p w14:paraId="36A796BC" w14:textId="77777777" w:rsidR="00E13A8E" w:rsidRDefault="00E13A8E" w:rsidP="00E13A8E">
            <w:pPr>
              <w:rPr>
                <w:ins w:id="135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14:paraId="564E8AE1" w14:textId="6923DB1E" w:rsidR="00E13A8E" w:rsidRDefault="00E13A8E" w:rsidP="00E13A8E">
            <w:pPr>
              <w:rPr>
                <w:ins w:id="136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  <w:ins w:id="137" w:author="15971412041@163.com" w:date="2020-06-17T22:46:00Z">
              <w:r>
                <w:rPr>
                  <w:rFonts w:ascii="Times New Roman" w:hAnsi="Times New Roman" w:cs="Times New Roman" w:hint="eastAsia"/>
                  <w:sz w:val="15"/>
                  <w:szCs w:val="15"/>
                </w:rPr>
                <w:t>0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.905</w:t>
              </w:r>
            </w:ins>
          </w:p>
        </w:tc>
        <w:tc>
          <w:tcPr>
            <w:tcW w:w="1701" w:type="dxa"/>
          </w:tcPr>
          <w:p w14:paraId="1E32B8C0" w14:textId="77777777" w:rsidR="00E13A8E" w:rsidRDefault="00E13A8E" w:rsidP="00E13A8E">
            <w:pPr>
              <w:rPr>
                <w:ins w:id="138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AE65D84" w14:textId="1F99FA9F" w:rsidR="00E13A8E" w:rsidRDefault="00E13A8E" w:rsidP="00E13A8E">
            <w:pPr>
              <w:rPr>
                <w:ins w:id="139" w:author="15971412041@163.com" w:date="2020-06-17T22:42:00Z"/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ins w:id="140" w:author="15971412041@163.com" w:date="2020-06-17T22:46:00Z">
              <w:r>
                <w:rPr>
                  <w:rFonts w:ascii="Times New Roman" w:eastAsia="等线" w:hAnsi="Times New Roman" w:cs="Times New Roman" w:hint="eastAsia"/>
                  <w:kern w:val="0"/>
                  <w:sz w:val="15"/>
                  <w:szCs w:val="15"/>
                </w:rPr>
                <w:t>0</w:t>
              </w:r>
              <w:r>
                <w:rPr>
                  <w:rFonts w:ascii="Times New Roman" w:eastAsia="等线" w:hAnsi="Times New Roman" w:cs="Times New Roman"/>
                  <w:kern w:val="0"/>
                  <w:sz w:val="15"/>
                  <w:szCs w:val="15"/>
                </w:rPr>
                <w:t>.808</w:t>
              </w:r>
            </w:ins>
          </w:p>
        </w:tc>
      </w:tr>
      <w:tr w:rsidR="00E13A8E" w14:paraId="4AD0498E" w14:textId="77777777" w:rsidTr="00E13A8E">
        <w:trPr>
          <w:ins w:id="141" w:author="15971412041@163.com" w:date="2020-06-17T22:42:00Z"/>
        </w:trPr>
        <w:tc>
          <w:tcPr>
            <w:tcW w:w="1843" w:type="dxa"/>
            <w:tcBorders>
              <w:bottom w:val="single" w:sz="12" w:space="0" w:color="auto"/>
            </w:tcBorders>
          </w:tcPr>
          <w:p w14:paraId="5C9B6BF6" w14:textId="675816EA" w:rsidR="00E13A8E" w:rsidRDefault="00E13A8E" w:rsidP="00E13A8E">
            <w:pPr>
              <w:rPr>
                <w:ins w:id="142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  <w:ins w:id="143" w:author="15971412041@163.com" w:date="2020-06-17T22:45:00Z">
              <w:r>
                <w:rPr>
                  <w:rFonts w:ascii="Times New Roman" w:hAnsi="Times New Roman" w:cs="Times New Roman" w:hint="eastAsia"/>
                  <w:sz w:val="15"/>
                  <w:szCs w:val="15"/>
                </w:rPr>
                <w:t>P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hysical activities</w:t>
              </w:r>
            </w:ins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189AEA2" w14:textId="77777777" w:rsidR="00E13A8E" w:rsidRDefault="00E13A8E" w:rsidP="00E13A8E">
            <w:pPr>
              <w:rPr>
                <w:ins w:id="144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9FD56C4" w14:textId="7F52628D" w:rsidR="00E13A8E" w:rsidRDefault="00E13A8E" w:rsidP="00E13A8E">
            <w:pPr>
              <w:rPr>
                <w:ins w:id="145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  <w:ins w:id="146" w:author="15971412041@163.com" w:date="2020-06-17T22:46:00Z">
              <w:r>
                <w:rPr>
                  <w:rFonts w:ascii="Times New Roman" w:hAnsi="Times New Roman" w:cs="Times New Roman" w:hint="eastAsia"/>
                  <w:sz w:val="15"/>
                  <w:szCs w:val="15"/>
                </w:rPr>
                <w:t>0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.058</w:t>
              </w:r>
            </w:ins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6F675D7" w14:textId="77777777" w:rsidR="00E13A8E" w:rsidRDefault="00E13A8E" w:rsidP="00E13A8E">
            <w:pPr>
              <w:rPr>
                <w:ins w:id="147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813B4BC" w14:textId="444CC908" w:rsidR="00E13A8E" w:rsidRDefault="00E13A8E" w:rsidP="00E13A8E">
            <w:pPr>
              <w:rPr>
                <w:ins w:id="148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  <w:ins w:id="149" w:author="15971412041@163.com" w:date="2020-06-17T22:46:00Z">
              <w:r>
                <w:rPr>
                  <w:rFonts w:ascii="Times New Roman" w:hAnsi="Times New Roman" w:cs="Times New Roman" w:hint="eastAsia"/>
                  <w:sz w:val="15"/>
                  <w:szCs w:val="15"/>
                </w:rPr>
                <w:t>0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.454</w:t>
              </w:r>
            </w:ins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7098569" w14:textId="77777777" w:rsidR="00E13A8E" w:rsidRDefault="00E13A8E" w:rsidP="00E13A8E">
            <w:pPr>
              <w:rPr>
                <w:ins w:id="150" w:author="15971412041@163.com" w:date="2020-06-17T22:42:00Z"/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34FE350" w14:textId="57AD029A" w:rsidR="00E13A8E" w:rsidRDefault="00E13A8E" w:rsidP="00E13A8E">
            <w:pPr>
              <w:rPr>
                <w:ins w:id="151" w:author="15971412041@163.com" w:date="2020-06-17T22:42:00Z"/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ins w:id="152" w:author="15971412041@163.com" w:date="2020-06-17T22:46:00Z">
              <w:r>
                <w:rPr>
                  <w:rFonts w:ascii="Times New Roman" w:eastAsia="等线" w:hAnsi="Times New Roman" w:cs="Times New Roman" w:hint="eastAsia"/>
                  <w:kern w:val="0"/>
                  <w:sz w:val="15"/>
                  <w:szCs w:val="15"/>
                </w:rPr>
                <w:t>0</w:t>
              </w:r>
              <w:r>
                <w:rPr>
                  <w:rFonts w:ascii="Times New Roman" w:eastAsia="等线" w:hAnsi="Times New Roman" w:cs="Times New Roman"/>
                  <w:kern w:val="0"/>
                  <w:sz w:val="15"/>
                  <w:szCs w:val="15"/>
                </w:rPr>
                <w:t>.568</w:t>
              </w:r>
            </w:ins>
          </w:p>
        </w:tc>
      </w:tr>
    </w:tbl>
    <w:p w14:paraId="6A690AA3" w14:textId="77777777" w:rsidR="00304A13" w:rsidRDefault="00304A13" w:rsidP="00304A13">
      <w:pPr>
        <w:adjustRightInd w:val="0"/>
        <w:snapToGrid w:val="0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OR, odds ratios; CI, confidence interval</w:t>
      </w:r>
    </w:p>
    <w:p w14:paraId="5ACA0ED1" w14:textId="098C9F3B" w:rsidR="00304A13" w:rsidRDefault="00304A13" w:rsidP="00304A13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Model 1 adjusted for age, gender</w:t>
      </w:r>
      <w:del w:id="153" w:author="15971412041@163.com" w:date="2020-06-17T23:08:00Z">
        <w:r w:rsidDel="00326759">
          <w:rPr>
            <w:rFonts w:ascii="Times New Roman" w:hAnsi="Times New Roman" w:cs="Times New Roman"/>
            <w:sz w:val="18"/>
            <w:szCs w:val="18"/>
          </w:rPr>
          <w:delText xml:space="preserve"> (only in overall model)</w:delText>
        </w:r>
      </w:del>
      <w:r>
        <w:rPr>
          <w:rFonts w:ascii="Times New Roman" w:hAnsi="Times New Roman" w:cs="Times New Roman"/>
          <w:sz w:val="18"/>
          <w:szCs w:val="18"/>
        </w:rPr>
        <w:t xml:space="preserve"> and parents hypertension history</w:t>
      </w:r>
    </w:p>
    <w:p w14:paraId="14A74E95" w14:textId="78DB38D4" w:rsidR="00304A13" w:rsidRDefault="00304A13" w:rsidP="00304A13"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Model 2 additionally adjusted for survey time, </w:t>
      </w:r>
      <w:ins w:id="154" w:author="15971412041@163.com" w:date="2020-06-17T23:08:00Z">
        <w:r w:rsidR="00326759">
          <w:rPr>
            <w:rFonts w:ascii="Times New Roman" w:hAnsi="Times New Roman" w:cs="Times New Roman"/>
            <w:sz w:val="18"/>
            <w:szCs w:val="18"/>
          </w:rPr>
          <w:t xml:space="preserve">waist circumference, </w:t>
        </w:r>
      </w:ins>
      <w:r>
        <w:rPr>
          <w:rFonts w:ascii="Times New Roman" w:hAnsi="Times New Roman" w:cs="Times New Roman"/>
          <w:sz w:val="18"/>
          <w:szCs w:val="18"/>
        </w:rPr>
        <w:t xml:space="preserve">BMI z score, urbanization, per capita household income, region, frequency of physical </w:t>
      </w:r>
      <w:del w:id="155" w:author="15971412041@163.com" w:date="2020-06-17T22:45:00Z">
        <w:r w:rsidDel="00E13A8E">
          <w:rPr>
            <w:rFonts w:ascii="Times New Roman" w:hAnsi="Times New Roman" w:cs="Times New Roman"/>
            <w:sz w:val="18"/>
            <w:szCs w:val="18"/>
          </w:rPr>
          <w:delText xml:space="preserve">exercise </w:delText>
        </w:r>
      </w:del>
      <w:ins w:id="156" w:author="15971412041@163.com" w:date="2020-06-17T22:45:00Z">
        <w:r w:rsidR="00E13A8E">
          <w:rPr>
            <w:rFonts w:ascii="Times New Roman" w:hAnsi="Times New Roman" w:cs="Times New Roman"/>
            <w:sz w:val="18"/>
            <w:szCs w:val="18"/>
          </w:rPr>
          <w:t xml:space="preserve">activities </w:t>
        </w:r>
      </w:ins>
      <w:r>
        <w:rPr>
          <w:rFonts w:ascii="Times New Roman" w:hAnsi="Times New Roman" w:cs="Times New Roman"/>
          <w:sz w:val="18"/>
          <w:szCs w:val="18"/>
        </w:rPr>
        <w:t>per week, screen time per day.</w:t>
      </w:r>
    </w:p>
    <w:bookmarkEnd w:id="34"/>
    <w:p w14:paraId="56A9894B" w14:textId="24585ADF" w:rsidR="006C49A2" w:rsidRPr="00304A13" w:rsidRDefault="006C49A2"/>
    <w:p w14:paraId="6CA2F37A" w14:textId="426380B0" w:rsidR="006C49A2" w:rsidRDefault="006C49A2"/>
    <w:p w14:paraId="7E4CB308" w14:textId="5F7D249A" w:rsidR="006C49A2" w:rsidRDefault="006C49A2"/>
    <w:p w14:paraId="5EF21AF5" w14:textId="0901223E" w:rsidR="006C49A2" w:rsidRDefault="006C49A2"/>
    <w:p w14:paraId="0B8B53F5" w14:textId="7B2090A7" w:rsidR="006C49A2" w:rsidRDefault="006C49A2"/>
    <w:p w14:paraId="2B5A4EC8" w14:textId="428D08BA" w:rsidR="006C49A2" w:rsidRDefault="006C49A2"/>
    <w:p w14:paraId="379498A5" w14:textId="5AB0B9F2" w:rsidR="006C49A2" w:rsidRDefault="006C49A2"/>
    <w:p w14:paraId="48DA681C" w14:textId="7DD8C2EC" w:rsidR="006C49A2" w:rsidRDefault="006C49A2"/>
    <w:p w14:paraId="7FBAE63F" w14:textId="401FEB4F" w:rsidR="006C49A2" w:rsidRDefault="006C49A2"/>
    <w:p w14:paraId="2393093F" w14:textId="5AD67DAB" w:rsidR="006C49A2" w:rsidRDefault="006C49A2"/>
    <w:p w14:paraId="719FE368" w14:textId="1DE40844" w:rsidR="006C49A2" w:rsidRDefault="006C49A2"/>
    <w:p w14:paraId="501DD95E" w14:textId="2428BBA0" w:rsidR="006C49A2" w:rsidRDefault="006C49A2"/>
    <w:p w14:paraId="49B29FBF" w14:textId="64A74C2F" w:rsidR="006C49A2" w:rsidRDefault="006C49A2"/>
    <w:p w14:paraId="01229333" w14:textId="2675C320" w:rsidR="006C49A2" w:rsidRDefault="006C49A2"/>
    <w:p w14:paraId="0ECB73ED" w14:textId="2E2B0D26" w:rsidR="006C49A2" w:rsidRDefault="006C49A2"/>
    <w:p w14:paraId="44A435EC" w14:textId="6AB56906" w:rsidR="006C49A2" w:rsidRDefault="006C49A2"/>
    <w:p w14:paraId="4C8AFBDF" w14:textId="22055CA3" w:rsidR="00304A13" w:rsidRDefault="00304A13"/>
    <w:p w14:paraId="42BF91B6" w14:textId="451A84F1" w:rsidR="00304A13" w:rsidRDefault="00304A13">
      <w:pPr>
        <w:widowControl/>
        <w:jc w:val="left"/>
      </w:pPr>
    </w:p>
    <w:p w14:paraId="26FF0F94" w14:textId="672C889B" w:rsidR="00304A13" w:rsidRPr="00304A13" w:rsidRDefault="00304A13">
      <w:pPr>
        <w:rPr>
          <w:rFonts w:ascii="Times New Roman" w:hAnsi="Times New Roman" w:cs="Times New Roman"/>
          <w:szCs w:val="21"/>
        </w:rPr>
      </w:pPr>
    </w:p>
    <w:tbl>
      <w:tblPr>
        <w:tblStyle w:val="a9"/>
        <w:tblpPr w:leftFromText="180" w:rightFromText="180" w:vertAnchor="page" w:horzAnchor="page" w:tblpX="1399" w:tblpY="1781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268"/>
        <w:gridCol w:w="2126"/>
      </w:tblGrid>
      <w:tr w:rsidR="00FF512E" w:rsidRPr="00304A13" w14:paraId="4FD6FFDC" w14:textId="77777777" w:rsidTr="00FF512E">
        <w:trPr>
          <w:trHeight w:val="327"/>
        </w:trPr>
        <w:tc>
          <w:tcPr>
            <w:tcW w:w="8222" w:type="dxa"/>
            <w:gridSpan w:val="4"/>
          </w:tcPr>
          <w:p w14:paraId="158FFC84" w14:textId="3281885D" w:rsidR="00FF512E" w:rsidRPr="00304A13" w:rsidRDefault="00FF512E" w:rsidP="00FF51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bookmarkStart w:id="157" w:name="_Hlk41842549"/>
            <w:r w:rsidRPr="00304A13">
              <w:rPr>
                <w:rFonts w:ascii="Times New Roman" w:hAnsi="Times New Roman" w:cs="Times New Roman"/>
                <w:b/>
                <w:bCs/>
                <w:szCs w:val="21"/>
              </w:rPr>
              <w:t>Table S4</w:t>
            </w:r>
            <w:r w:rsidRPr="00304A13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gramStart"/>
            <w:r w:rsidRPr="00304A13">
              <w:rPr>
                <w:rFonts w:ascii="Times New Roman" w:hAnsi="Times New Roman" w:cs="Times New Roman"/>
                <w:szCs w:val="21"/>
              </w:rPr>
              <w:t>The</w:t>
            </w:r>
            <w:proofErr w:type="gramEnd"/>
            <w:r w:rsidRPr="00304A13">
              <w:rPr>
                <w:rFonts w:ascii="Times New Roman" w:hAnsi="Times New Roman" w:cs="Times New Roman"/>
                <w:szCs w:val="21"/>
              </w:rPr>
              <w:t xml:space="preserve"> association of sleep duration with SBP, DBP, and elevated BP stratified by gender in 2004-2011.</w:t>
            </w:r>
          </w:p>
        </w:tc>
      </w:tr>
      <w:tr w:rsidR="00FF512E" w:rsidRPr="00304A13" w14:paraId="7696EE39" w14:textId="77777777" w:rsidTr="008921FD">
        <w:trPr>
          <w:trHeight w:val="327"/>
        </w:trPr>
        <w:tc>
          <w:tcPr>
            <w:tcW w:w="1702" w:type="dxa"/>
            <w:tcBorders>
              <w:top w:val="single" w:sz="12" w:space="0" w:color="auto"/>
            </w:tcBorders>
          </w:tcPr>
          <w:p w14:paraId="4791757E" w14:textId="77777777" w:rsidR="00FF512E" w:rsidRPr="00304A13" w:rsidRDefault="00FF512E" w:rsidP="00FF51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14:paraId="325540E2" w14:textId="58954C61" w:rsidR="00FF512E" w:rsidRPr="00304A13" w:rsidRDefault="00FF512E" w:rsidP="00FF51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SBP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0BA6FD57" w14:textId="5CC8FF95" w:rsidR="00FF512E" w:rsidRPr="00304A13" w:rsidRDefault="00FF512E" w:rsidP="00FF51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DBP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14:paraId="2051A0EA" w14:textId="4B3746C4" w:rsidR="00FF512E" w:rsidRPr="00304A13" w:rsidRDefault="00FF512E" w:rsidP="00FF51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Elevated BP</w:t>
            </w:r>
          </w:p>
        </w:tc>
      </w:tr>
      <w:tr w:rsidR="00304A13" w:rsidRPr="00304A13" w14:paraId="1B51182A" w14:textId="77777777" w:rsidTr="008921FD">
        <w:tc>
          <w:tcPr>
            <w:tcW w:w="1702" w:type="dxa"/>
            <w:tcBorders>
              <w:bottom w:val="single" w:sz="8" w:space="0" w:color="auto"/>
            </w:tcBorders>
          </w:tcPr>
          <w:p w14:paraId="062285B3" w14:textId="77777777" w:rsidR="00304A13" w:rsidRPr="00304A13" w:rsidRDefault="00304A13" w:rsidP="00FF51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</w:tcPr>
          <w:p w14:paraId="756FD148" w14:textId="77777777" w:rsidR="00304A13" w:rsidRPr="00304A13" w:rsidRDefault="00304A13" w:rsidP="00FF51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b/>
                <w:sz w:val="15"/>
                <w:szCs w:val="15"/>
              </w:rPr>
              <w:t>β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(95%CI)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5DBCAC45" w14:textId="77777777" w:rsidR="00304A13" w:rsidRPr="00304A13" w:rsidRDefault="00304A13" w:rsidP="00FF51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b/>
                <w:sz w:val="15"/>
                <w:szCs w:val="15"/>
              </w:rPr>
              <w:t>β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(95%CI)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</w:tcPr>
          <w:p w14:paraId="2A29A94F" w14:textId="77777777" w:rsidR="00304A13" w:rsidRPr="00304A13" w:rsidRDefault="00304A13" w:rsidP="00FF51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 (95%CI)</w:t>
            </w:r>
          </w:p>
        </w:tc>
      </w:tr>
      <w:tr w:rsidR="00304A13" w:rsidRPr="00304A13" w14:paraId="4708435C" w14:textId="77777777" w:rsidTr="008921FD">
        <w:tc>
          <w:tcPr>
            <w:tcW w:w="1702" w:type="dxa"/>
            <w:tcBorders>
              <w:top w:val="single" w:sz="8" w:space="0" w:color="auto"/>
            </w:tcBorders>
          </w:tcPr>
          <w:p w14:paraId="1118BC48" w14:textId="77777777" w:rsidR="00304A13" w:rsidRPr="00304A13" w:rsidRDefault="00304A13" w:rsidP="00FF51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Boy 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14:paraId="7CFBD265" w14:textId="77777777" w:rsidR="00304A13" w:rsidRPr="00304A13" w:rsidRDefault="00304A13" w:rsidP="00FF512E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N=976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63C36E64" w14:textId="77777777" w:rsidR="00304A13" w:rsidRPr="00304A13" w:rsidRDefault="00304A13" w:rsidP="00FF512E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14:paraId="5B6EDC5A" w14:textId="77777777" w:rsidR="00304A13" w:rsidRPr="00304A13" w:rsidRDefault="00304A13" w:rsidP="00FF512E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04A13" w:rsidRPr="00304A13" w14:paraId="4F6109CF" w14:textId="77777777" w:rsidTr="008921FD">
        <w:tc>
          <w:tcPr>
            <w:tcW w:w="1702" w:type="dxa"/>
          </w:tcPr>
          <w:p w14:paraId="230CF205" w14:textId="77777777" w:rsidR="00304A13" w:rsidRPr="00304A13" w:rsidRDefault="00304A13" w:rsidP="00FF512E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Crude model</w:t>
            </w:r>
          </w:p>
        </w:tc>
        <w:tc>
          <w:tcPr>
            <w:tcW w:w="2126" w:type="dxa"/>
          </w:tcPr>
          <w:p w14:paraId="42AD7C3D" w14:textId="77777777" w:rsidR="00304A13" w:rsidRPr="00304A13" w:rsidRDefault="00304A13" w:rsidP="00FF512E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</w:tcPr>
          <w:p w14:paraId="14840282" w14:textId="77777777" w:rsidR="00304A13" w:rsidRPr="00304A13" w:rsidRDefault="00304A13" w:rsidP="00FF512E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14:paraId="2761009B" w14:textId="77777777" w:rsidR="00304A13" w:rsidRPr="00304A13" w:rsidRDefault="00304A13" w:rsidP="00FF512E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439B2" w:rsidRPr="00304A13" w14:paraId="27410E18" w14:textId="77777777" w:rsidTr="008921FD">
        <w:trPr>
          <w:ins w:id="158" w:author="15971412041@163.com" w:date="2020-06-17T22:49:00Z"/>
        </w:trPr>
        <w:tc>
          <w:tcPr>
            <w:tcW w:w="1702" w:type="dxa"/>
          </w:tcPr>
          <w:p w14:paraId="3A14879D" w14:textId="5D11F5DE" w:rsidR="001439B2" w:rsidRPr="00304A13" w:rsidRDefault="001439B2" w:rsidP="001439B2">
            <w:pPr>
              <w:widowControl/>
              <w:jc w:val="left"/>
              <w:rPr>
                <w:ins w:id="159" w:author="15971412041@163.com" w:date="2020-06-17T22:49:00Z"/>
                <w:rFonts w:ascii="Times New Roman" w:hAnsi="Times New Roman" w:cs="Times New Roman"/>
                <w:sz w:val="15"/>
                <w:szCs w:val="15"/>
              </w:rPr>
            </w:pPr>
            <w:ins w:id="160" w:author="15971412041@163.com" w:date="2020-06-17T22:49:00Z">
              <w:r>
                <w:rPr>
                  <w:rFonts w:ascii="Times New Roman" w:hAnsi="Times New Roman" w:cs="Times New Roman"/>
                  <w:sz w:val="15"/>
                  <w:szCs w:val="15"/>
                </w:rPr>
                <w:t xml:space="preserve">Continuous </w:t>
              </w:r>
            </w:ins>
          </w:p>
        </w:tc>
        <w:tc>
          <w:tcPr>
            <w:tcW w:w="2126" w:type="dxa"/>
          </w:tcPr>
          <w:p w14:paraId="40A3746B" w14:textId="15123B83" w:rsidR="001439B2" w:rsidRPr="00304A13" w:rsidRDefault="001439B2" w:rsidP="001439B2">
            <w:pPr>
              <w:widowControl/>
              <w:jc w:val="left"/>
              <w:rPr>
                <w:ins w:id="161" w:author="15971412041@163.com" w:date="2020-06-17T22:49:00Z"/>
                <w:rFonts w:ascii="Times New Roman" w:hAnsi="Times New Roman" w:cs="Times New Roman"/>
                <w:sz w:val="15"/>
                <w:szCs w:val="15"/>
              </w:rPr>
            </w:pPr>
            <w:ins w:id="162" w:author="15971412041@163.com" w:date="2020-06-17T22:49:00Z">
              <w:r w:rsidRPr="0006623B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-1.698 (-2.565, -0.831)</w:t>
              </w:r>
              <w:r w:rsidRPr="00304A13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 xml:space="preserve"> **</w:t>
              </w:r>
            </w:ins>
          </w:p>
        </w:tc>
        <w:tc>
          <w:tcPr>
            <w:tcW w:w="2268" w:type="dxa"/>
          </w:tcPr>
          <w:p w14:paraId="59B5F34D" w14:textId="7781DFB6" w:rsidR="001439B2" w:rsidRPr="00304A13" w:rsidRDefault="001439B2" w:rsidP="001439B2">
            <w:pPr>
              <w:widowControl/>
              <w:jc w:val="left"/>
              <w:rPr>
                <w:ins w:id="163" w:author="15971412041@163.com" w:date="2020-06-17T22:49:00Z"/>
                <w:rFonts w:ascii="Times New Roman" w:hAnsi="Times New Roman" w:cs="Times New Roman"/>
                <w:sz w:val="15"/>
                <w:szCs w:val="15"/>
              </w:rPr>
            </w:pPr>
            <w:ins w:id="164" w:author="15971412041@163.com" w:date="2020-06-17T22:49:00Z">
              <w:r w:rsidRPr="0006623B">
                <w:rPr>
                  <w:rFonts w:ascii="Times New Roman" w:hAnsi="Times New Roman" w:cs="Times New Roman"/>
                  <w:sz w:val="15"/>
                  <w:szCs w:val="15"/>
                </w:rPr>
                <w:t>-0.595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 xml:space="preserve"> (-1.198, 0.008)</w:t>
              </w:r>
            </w:ins>
          </w:p>
        </w:tc>
        <w:tc>
          <w:tcPr>
            <w:tcW w:w="2126" w:type="dxa"/>
          </w:tcPr>
          <w:p w14:paraId="3443C749" w14:textId="4C704220" w:rsidR="001439B2" w:rsidRPr="00304A13" w:rsidRDefault="001439B2" w:rsidP="001439B2">
            <w:pPr>
              <w:widowControl/>
              <w:jc w:val="left"/>
              <w:rPr>
                <w:ins w:id="165" w:author="15971412041@163.com" w:date="2020-06-17T22:49:00Z"/>
                <w:rFonts w:ascii="Times New Roman" w:hAnsi="Times New Roman" w:cs="Times New Roman"/>
                <w:sz w:val="15"/>
                <w:szCs w:val="15"/>
              </w:rPr>
            </w:pPr>
            <w:ins w:id="166" w:author="15971412041@163.com" w:date="2020-06-17T22:49:00Z">
              <w:r w:rsidRPr="0006623B">
                <w:rPr>
                  <w:rFonts w:ascii="Times New Roman" w:hAnsi="Times New Roman" w:cs="Times New Roman"/>
                  <w:sz w:val="15"/>
                  <w:szCs w:val="15"/>
                </w:rPr>
                <w:t>0.845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 xml:space="preserve"> (0.702, 1.016)</w:t>
              </w:r>
            </w:ins>
          </w:p>
        </w:tc>
      </w:tr>
      <w:tr w:rsidR="001439B2" w:rsidRPr="00304A13" w14:paraId="75BB7318" w14:textId="77777777" w:rsidTr="008921FD">
        <w:tc>
          <w:tcPr>
            <w:tcW w:w="1702" w:type="dxa"/>
          </w:tcPr>
          <w:p w14:paraId="58C21953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&lt;9h</w:t>
            </w:r>
          </w:p>
        </w:tc>
        <w:tc>
          <w:tcPr>
            <w:tcW w:w="2126" w:type="dxa"/>
          </w:tcPr>
          <w:p w14:paraId="295257CD" w14:textId="0130DDAD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6623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2.415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(</w:t>
            </w:r>
            <w:r w:rsidRPr="0006623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0.683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4.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147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 **</w:t>
            </w:r>
          </w:p>
        </w:tc>
        <w:tc>
          <w:tcPr>
            <w:tcW w:w="2268" w:type="dxa"/>
          </w:tcPr>
          <w:p w14:paraId="56FF145C" w14:textId="7C098891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6623B">
              <w:rPr>
                <w:rFonts w:ascii="Times New Roman" w:hAnsi="Times New Roman" w:cs="Times New Roman"/>
                <w:sz w:val="15"/>
                <w:szCs w:val="15"/>
              </w:rPr>
              <w:t>0.447</w:t>
            </w: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 xml:space="preserve"> (-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0.842</w:t>
            </w: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1.736</w:t>
            </w: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126" w:type="dxa"/>
          </w:tcPr>
          <w:p w14:paraId="12BCF2CE" w14:textId="1BCFF2F8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06623B">
              <w:rPr>
                <w:rFonts w:ascii="Times New Roman" w:hAnsi="Times New Roman" w:cs="Times New Roman"/>
                <w:sz w:val="15"/>
                <w:szCs w:val="15"/>
              </w:rPr>
              <w:t>1.182</w:t>
            </w: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Pr="00341FB5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803</w:t>
            </w: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, 1.7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38</w:t>
            </w: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1439B2" w:rsidRPr="00304A13" w14:paraId="13C2F5C8" w14:textId="77777777" w:rsidTr="008921FD">
        <w:tc>
          <w:tcPr>
            <w:tcW w:w="1702" w:type="dxa"/>
          </w:tcPr>
          <w:p w14:paraId="333B4AA4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≥9h</w:t>
            </w:r>
          </w:p>
        </w:tc>
        <w:tc>
          <w:tcPr>
            <w:tcW w:w="2126" w:type="dxa"/>
          </w:tcPr>
          <w:p w14:paraId="04AB5737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2268" w:type="dxa"/>
          </w:tcPr>
          <w:p w14:paraId="3C3D8018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2126" w:type="dxa"/>
          </w:tcPr>
          <w:p w14:paraId="1E67EB84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</w:tr>
      <w:tr w:rsidR="001439B2" w:rsidRPr="00304A13" w14:paraId="5FBA59B1" w14:textId="77777777" w:rsidTr="008921FD">
        <w:tc>
          <w:tcPr>
            <w:tcW w:w="1702" w:type="dxa"/>
          </w:tcPr>
          <w:p w14:paraId="395BB06E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Adjusted model</w:t>
            </w:r>
            <w:r w:rsidRPr="00304A13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2126" w:type="dxa"/>
          </w:tcPr>
          <w:p w14:paraId="0D8C3D56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</w:tcPr>
          <w:p w14:paraId="5819C9C2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14:paraId="705DF62F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439B2" w:rsidRPr="00304A13" w14:paraId="24FE618F" w14:textId="77777777" w:rsidTr="008921FD">
        <w:trPr>
          <w:ins w:id="167" w:author="15971412041@163.com" w:date="2020-06-17T22:50:00Z"/>
        </w:trPr>
        <w:tc>
          <w:tcPr>
            <w:tcW w:w="1702" w:type="dxa"/>
          </w:tcPr>
          <w:p w14:paraId="123D8BE9" w14:textId="4D4ACBCA" w:rsidR="001439B2" w:rsidRPr="00304A13" w:rsidRDefault="001439B2" w:rsidP="001439B2">
            <w:pPr>
              <w:widowControl/>
              <w:jc w:val="left"/>
              <w:rPr>
                <w:ins w:id="168" w:author="15971412041@163.com" w:date="2020-06-17T22:50:00Z"/>
                <w:rFonts w:ascii="Times New Roman" w:hAnsi="Times New Roman" w:cs="Times New Roman"/>
                <w:sz w:val="15"/>
                <w:szCs w:val="15"/>
              </w:rPr>
            </w:pPr>
            <w:ins w:id="169" w:author="15971412041@163.com" w:date="2020-06-17T22:50:00Z">
              <w:r>
                <w:rPr>
                  <w:rFonts w:ascii="Times New Roman" w:hAnsi="Times New Roman" w:cs="Times New Roman"/>
                  <w:sz w:val="15"/>
                  <w:szCs w:val="15"/>
                </w:rPr>
                <w:t>Continuous</w:t>
              </w:r>
            </w:ins>
          </w:p>
        </w:tc>
        <w:tc>
          <w:tcPr>
            <w:tcW w:w="2126" w:type="dxa"/>
          </w:tcPr>
          <w:p w14:paraId="5E2D1BC5" w14:textId="4978F603" w:rsidR="001439B2" w:rsidRPr="00304A13" w:rsidRDefault="001439B2" w:rsidP="001439B2">
            <w:pPr>
              <w:widowControl/>
              <w:jc w:val="left"/>
              <w:rPr>
                <w:ins w:id="170" w:author="15971412041@163.com" w:date="2020-06-17T22:50:00Z"/>
                <w:rFonts w:ascii="Times New Roman" w:hAnsi="Times New Roman" w:cs="Times New Roman"/>
                <w:sz w:val="15"/>
                <w:szCs w:val="15"/>
              </w:rPr>
            </w:pPr>
            <w:ins w:id="171" w:author="15971412041@163.com" w:date="2020-06-17T22:50:00Z">
              <w:r w:rsidRPr="00341FB5">
                <w:rPr>
                  <w:rFonts w:ascii="Times New Roman" w:hAnsi="Times New Roman" w:cs="Times New Roman"/>
                  <w:sz w:val="15"/>
                  <w:szCs w:val="15"/>
                </w:rPr>
                <w:t>-0.701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 xml:space="preserve"> (-1.639, 0.237)</w:t>
              </w:r>
            </w:ins>
          </w:p>
        </w:tc>
        <w:tc>
          <w:tcPr>
            <w:tcW w:w="2268" w:type="dxa"/>
          </w:tcPr>
          <w:p w14:paraId="038F4244" w14:textId="4082A95B" w:rsidR="001439B2" w:rsidRPr="00304A13" w:rsidRDefault="001439B2" w:rsidP="001439B2">
            <w:pPr>
              <w:widowControl/>
              <w:jc w:val="left"/>
              <w:rPr>
                <w:ins w:id="172" w:author="15971412041@163.com" w:date="2020-06-17T22:50:00Z"/>
                <w:rFonts w:ascii="Times New Roman" w:hAnsi="Times New Roman" w:cs="Times New Roman"/>
                <w:sz w:val="15"/>
                <w:szCs w:val="15"/>
              </w:rPr>
            </w:pPr>
            <w:ins w:id="173" w:author="15971412041@163.com" w:date="2020-06-17T22:50:00Z">
              <w:r w:rsidRPr="00341FB5">
                <w:rPr>
                  <w:rFonts w:ascii="Times New Roman" w:hAnsi="Times New Roman" w:cs="Times New Roman"/>
                  <w:sz w:val="15"/>
                  <w:szCs w:val="15"/>
                </w:rPr>
                <w:t>0.119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 xml:space="preserve"> (-0.510, 0.748)</w:t>
              </w:r>
            </w:ins>
          </w:p>
        </w:tc>
        <w:tc>
          <w:tcPr>
            <w:tcW w:w="2126" w:type="dxa"/>
          </w:tcPr>
          <w:p w14:paraId="29EDDB2F" w14:textId="6FA7E0D9" w:rsidR="001439B2" w:rsidRPr="00304A13" w:rsidRDefault="001439B2" w:rsidP="001439B2">
            <w:pPr>
              <w:widowControl/>
              <w:jc w:val="left"/>
              <w:rPr>
                <w:ins w:id="174" w:author="15971412041@163.com" w:date="2020-06-17T22:50:00Z"/>
                <w:rFonts w:ascii="Times New Roman" w:hAnsi="Times New Roman" w:cs="Times New Roman"/>
                <w:sz w:val="15"/>
                <w:szCs w:val="15"/>
              </w:rPr>
            </w:pPr>
            <w:ins w:id="175" w:author="15971412041@163.com" w:date="2020-06-17T22:50:00Z">
              <w:r>
                <w:rPr>
                  <w:rFonts w:ascii="Times New Roman" w:hAnsi="Times New Roman" w:cs="Times New Roman"/>
                  <w:sz w:val="15"/>
                  <w:szCs w:val="15"/>
                </w:rPr>
                <w:t>0.843 (0.682, 1.041)</w:t>
              </w:r>
            </w:ins>
          </w:p>
        </w:tc>
      </w:tr>
      <w:tr w:rsidR="001439B2" w:rsidRPr="00304A13" w14:paraId="2B0EEA70" w14:textId="77777777" w:rsidTr="008921FD">
        <w:tc>
          <w:tcPr>
            <w:tcW w:w="1702" w:type="dxa"/>
          </w:tcPr>
          <w:p w14:paraId="0B0FB571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&lt;9h</w:t>
            </w:r>
          </w:p>
        </w:tc>
        <w:tc>
          <w:tcPr>
            <w:tcW w:w="2126" w:type="dxa"/>
          </w:tcPr>
          <w:p w14:paraId="74B0773B" w14:textId="37B6FADC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41FB5">
              <w:rPr>
                <w:rFonts w:ascii="Times New Roman" w:hAnsi="Times New Roman" w:cs="Times New Roman"/>
                <w:sz w:val="15"/>
                <w:szCs w:val="15"/>
              </w:rPr>
              <w:t>0.571</w:t>
            </w: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 xml:space="preserve"> (-1.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280</w:t>
            </w: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, 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423</w:t>
            </w: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268" w:type="dxa"/>
          </w:tcPr>
          <w:p w14:paraId="30DB01B4" w14:textId="73C73E8A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-0.7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80</w:t>
            </w: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 xml:space="preserve"> (-2.0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7, 0.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507</w:t>
            </w: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126" w:type="dxa"/>
          </w:tcPr>
          <w:p w14:paraId="5CDD2630" w14:textId="6D360B60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06623B">
              <w:rPr>
                <w:rFonts w:ascii="Times New Roman" w:hAnsi="Times New Roman" w:cs="Times New Roman"/>
                <w:sz w:val="15"/>
                <w:szCs w:val="15"/>
              </w:rPr>
              <w:t>1.181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(0.771, 1.808)</w:t>
            </w:r>
          </w:p>
        </w:tc>
      </w:tr>
      <w:tr w:rsidR="001439B2" w:rsidRPr="00304A13" w14:paraId="76F3ED17" w14:textId="77777777" w:rsidTr="008921FD">
        <w:tc>
          <w:tcPr>
            <w:tcW w:w="1702" w:type="dxa"/>
          </w:tcPr>
          <w:p w14:paraId="76448CD9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≥9h</w:t>
            </w:r>
          </w:p>
        </w:tc>
        <w:tc>
          <w:tcPr>
            <w:tcW w:w="2126" w:type="dxa"/>
          </w:tcPr>
          <w:p w14:paraId="3EDC4995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2268" w:type="dxa"/>
          </w:tcPr>
          <w:p w14:paraId="23FFB092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2126" w:type="dxa"/>
          </w:tcPr>
          <w:p w14:paraId="2325A9E8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</w:tr>
      <w:tr w:rsidR="001439B2" w:rsidRPr="00304A13" w14:paraId="082EC637" w14:textId="77777777" w:rsidTr="008921FD">
        <w:tc>
          <w:tcPr>
            <w:tcW w:w="1702" w:type="dxa"/>
          </w:tcPr>
          <w:p w14:paraId="06DB73F6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Adjusted model</w:t>
            </w:r>
            <w:r w:rsidRPr="00304A13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2BFC475C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</w:tcPr>
          <w:p w14:paraId="084A6799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14:paraId="2974FD86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439B2" w:rsidRPr="00304A13" w14:paraId="0D0800F4" w14:textId="77777777" w:rsidTr="008921FD">
        <w:trPr>
          <w:ins w:id="176" w:author="15971412041@163.com" w:date="2020-06-17T22:50:00Z"/>
        </w:trPr>
        <w:tc>
          <w:tcPr>
            <w:tcW w:w="1702" w:type="dxa"/>
          </w:tcPr>
          <w:p w14:paraId="0C2EC340" w14:textId="19181C3F" w:rsidR="001439B2" w:rsidRPr="00304A13" w:rsidRDefault="001439B2" w:rsidP="001439B2">
            <w:pPr>
              <w:widowControl/>
              <w:jc w:val="left"/>
              <w:rPr>
                <w:ins w:id="177" w:author="15971412041@163.com" w:date="2020-06-17T22:50:00Z"/>
                <w:rFonts w:ascii="Times New Roman" w:hAnsi="Times New Roman" w:cs="Times New Roman"/>
                <w:sz w:val="15"/>
                <w:szCs w:val="15"/>
              </w:rPr>
            </w:pPr>
            <w:ins w:id="178" w:author="15971412041@163.com" w:date="2020-06-17T22:50:00Z">
              <w:r>
                <w:rPr>
                  <w:rFonts w:ascii="Times New Roman" w:hAnsi="Times New Roman" w:cs="Times New Roman"/>
                  <w:sz w:val="15"/>
                  <w:szCs w:val="15"/>
                </w:rPr>
                <w:t>Continuous</w:t>
              </w:r>
            </w:ins>
          </w:p>
        </w:tc>
        <w:tc>
          <w:tcPr>
            <w:tcW w:w="2126" w:type="dxa"/>
          </w:tcPr>
          <w:p w14:paraId="79052685" w14:textId="4D006C76" w:rsidR="001439B2" w:rsidRPr="00304A13" w:rsidRDefault="001439B2" w:rsidP="001439B2">
            <w:pPr>
              <w:widowControl/>
              <w:jc w:val="left"/>
              <w:rPr>
                <w:ins w:id="179" w:author="15971412041@163.com" w:date="2020-06-17T22:50:00Z"/>
                <w:rFonts w:ascii="Times New Roman" w:hAnsi="Times New Roman" w:cs="Times New Roman"/>
                <w:sz w:val="15"/>
                <w:szCs w:val="15"/>
              </w:rPr>
            </w:pPr>
            <w:ins w:id="180" w:author="15971412041@163.com" w:date="2020-06-17T22:50:00Z">
              <w:r w:rsidRPr="00341FB5">
                <w:rPr>
                  <w:rFonts w:ascii="Times New Roman" w:hAnsi="Times New Roman" w:cs="Times New Roman"/>
                  <w:sz w:val="15"/>
                  <w:szCs w:val="15"/>
                </w:rPr>
                <w:t>-0.65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0 (-1.830, 0.530)</w:t>
              </w:r>
            </w:ins>
          </w:p>
        </w:tc>
        <w:tc>
          <w:tcPr>
            <w:tcW w:w="2268" w:type="dxa"/>
          </w:tcPr>
          <w:p w14:paraId="55A3A5F7" w14:textId="244DC0F6" w:rsidR="001439B2" w:rsidRPr="00304A13" w:rsidRDefault="001439B2" w:rsidP="001439B2">
            <w:pPr>
              <w:widowControl/>
              <w:jc w:val="left"/>
              <w:rPr>
                <w:ins w:id="181" w:author="15971412041@163.com" w:date="2020-06-17T22:50:00Z"/>
                <w:rFonts w:ascii="Times New Roman" w:hAnsi="Times New Roman" w:cs="Times New Roman"/>
                <w:sz w:val="15"/>
                <w:szCs w:val="15"/>
              </w:rPr>
            </w:pPr>
            <w:ins w:id="182" w:author="15971412041@163.com" w:date="2020-06-17T22:50:00Z">
              <w:r w:rsidRPr="00341FB5">
                <w:rPr>
                  <w:rFonts w:ascii="Times New Roman" w:hAnsi="Times New Roman" w:cs="Times New Roman"/>
                  <w:sz w:val="15"/>
                  <w:szCs w:val="15"/>
                </w:rPr>
                <w:t>0.554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 xml:space="preserve"> (-0.236, 1.344)</w:t>
              </w:r>
            </w:ins>
          </w:p>
        </w:tc>
        <w:tc>
          <w:tcPr>
            <w:tcW w:w="2126" w:type="dxa"/>
          </w:tcPr>
          <w:p w14:paraId="0222D312" w14:textId="55F06BE4" w:rsidR="001439B2" w:rsidRPr="00304A13" w:rsidRDefault="001439B2" w:rsidP="001439B2">
            <w:pPr>
              <w:widowControl/>
              <w:jc w:val="left"/>
              <w:rPr>
                <w:ins w:id="183" w:author="15971412041@163.com" w:date="2020-06-17T22:50:00Z"/>
                <w:rFonts w:ascii="Times New Roman" w:hAnsi="Times New Roman" w:cs="Times New Roman"/>
                <w:sz w:val="15"/>
                <w:szCs w:val="15"/>
              </w:rPr>
            </w:pPr>
            <w:ins w:id="184" w:author="15971412041@163.com" w:date="2020-06-17T22:50:00Z">
              <w:r w:rsidRPr="00341FB5">
                <w:rPr>
                  <w:rFonts w:ascii="Times New Roman" w:hAnsi="Times New Roman" w:cs="Times New Roman"/>
                  <w:sz w:val="15"/>
                  <w:szCs w:val="15"/>
                </w:rPr>
                <w:t>0.94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0 (0.724, 1.221)</w:t>
              </w:r>
            </w:ins>
          </w:p>
        </w:tc>
      </w:tr>
      <w:tr w:rsidR="001439B2" w:rsidRPr="00304A13" w14:paraId="441EC7BF" w14:textId="77777777" w:rsidTr="008921FD">
        <w:tc>
          <w:tcPr>
            <w:tcW w:w="1702" w:type="dxa"/>
          </w:tcPr>
          <w:p w14:paraId="0576D8DE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&lt;9h</w:t>
            </w:r>
          </w:p>
        </w:tc>
        <w:tc>
          <w:tcPr>
            <w:tcW w:w="2126" w:type="dxa"/>
          </w:tcPr>
          <w:p w14:paraId="3B6A688F" w14:textId="6E487AD2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ins w:id="185" w:author="15971412041@163.com" w:date="2020-06-17T22:57:00Z">
              <w:r w:rsidRPr="00341FB5">
                <w:rPr>
                  <w:rFonts w:ascii="Times New Roman" w:hAnsi="Times New Roman" w:cs="Times New Roman"/>
                  <w:sz w:val="15"/>
                  <w:szCs w:val="15"/>
                </w:rPr>
                <w:t>0.35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0</w:t>
              </w:r>
              <w:r w:rsidRPr="00304A13">
                <w:rPr>
                  <w:rFonts w:ascii="Times New Roman" w:hAnsi="Times New Roman" w:cs="Times New Roman"/>
                  <w:sz w:val="15"/>
                  <w:szCs w:val="15"/>
                </w:rPr>
                <w:t xml:space="preserve"> (-1.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868</w:t>
              </w:r>
              <w:r w:rsidRPr="00304A13">
                <w:rPr>
                  <w:rFonts w:ascii="Times New Roman" w:hAnsi="Times New Roman" w:cs="Times New Roman"/>
                  <w:sz w:val="15"/>
                  <w:szCs w:val="15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2.567</w:t>
              </w:r>
              <w:r w:rsidRPr="00304A13">
                <w:rPr>
                  <w:rFonts w:ascii="Times New Roman" w:hAnsi="Times New Roman" w:cs="Times New Roman"/>
                  <w:sz w:val="15"/>
                  <w:szCs w:val="15"/>
                </w:rPr>
                <w:t>)</w:t>
              </w:r>
            </w:ins>
            <w:del w:id="186" w:author="15971412041@163.com" w:date="2020-06-17T22:57:00Z">
              <w:r w:rsidRPr="00304A13" w:rsidDel="008D70B9">
                <w:rPr>
                  <w:rFonts w:ascii="Times New Roman" w:hAnsi="Times New Roman" w:cs="Times New Roman"/>
                  <w:sz w:val="15"/>
                  <w:szCs w:val="15"/>
                </w:rPr>
                <w:delText>0.784 (-1.446, 3.014)</w:delText>
              </w:r>
            </w:del>
          </w:p>
        </w:tc>
        <w:tc>
          <w:tcPr>
            <w:tcW w:w="2268" w:type="dxa"/>
          </w:tcPr>
          <w:p w14:paraId="7C39FA5B" w14:textId="2E59CBD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ins w:id="187" w:author="15971412041@163.com" w:date="2020-06-17T22:57:00Z">
              <w:r w:rsidRPr="00341FB5">
                <w:rPr>
                  <w:rFonts w:ascii="Times New Roman" w:hAnsi="Times New Roman" w:cs="Times New Roman"/>
                  <w:sz w:val="15"/>
                  <w:szCs w:val="15"/>
                </w:rPr>
                <w:t>-1.367</w:t>
              </w:r>
              <w:r w:rsidRPr="00304A13">
                <w:rPr>
                  <w:rFonts w:ascii="Times New Roman" w:hAnsi="Times New Roman" w:cs="Times New Roman"/>
                  <w:sz w:val="15"/>
                  <w:szCs w:val="15"/>
                </w:rPr>
                <w:t xml:space="preserve"> (-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2.859</w:t>
              </w:r>
              <w:r w:rsidRPr="00304A13">
                <w:rPr>
                  <w:rFonts w:ascii="Times New Roman" w:hAnsi="Times New Roman" w:cs="Times New Roman"/>
                  <w:sz w:val="15"/>
                  <w:szCs w:val="15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0.124</w:t>
              </w:r>
              <w:r w:rsidRPr="00304A13">
                <w:rPr>
                  <w:rFonts w:ascii="Times New Roman" w:hAnsi="Times New Roman" w:cs="Times New Roman"/>
                  <w:sz w:val="15"/>
                  <w:szCs w:val="15"/>
                </w:rPr>
                <w:t>)</w:t>
              </w:r>
            </w:ins>
            <w:del w:id="188" w:author="15971412041@163.com" w:date="2020-06-17T22:57:00Z">
              <w:r w:rsidRPr="00304A13" w:rsidDel="008D70B9">
                <w:rPr>
                  <w:rFonts w:ascii="Times New Roman" w:hAnsi="Times New Roman" w:cs="Times New Roman"/>
                  <w:sz w:val="15"/>
                  <w:szCs w:val="15"/>
                </w:rPr>
                <w:delText>-1.132 (-2.610, 0.346)</w:delText>
              </w:r>
            </w:del>
          </w:p>
        </w:tc>
        <w:tc>
          <w:tcPr>
            <w:tcW w:w="2126" w:type="dxa"/>
          </w:tcPr>
          <w:p w14:paraId="57466F0A" w14:textId="4B5F54A9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ins w:id="189" w:author="15971412041@163.com" w:date="2020-06-17T22:57:00Z">
              <w:r w:rsidRPr="00341FB5">
                <w:rPr>
                  <w:rFonts w:ascii="Times New Roman" w:hAnsi="Times New Roman" w:cs="Times New Roman"/>
                  <w:sz w:val="15"/>
                  <w:szCs w:val="15"/>
                </w:rPr>
                <w:t>1.007</w:t>
              </w:r>
              <w:r w:rsidRPr="00304A13">
                <w:rPr>
                  <w:rFonts w:ascii="Times New Roman" w:hAnsi="Times New Roman" w:cs="Times New Roman"/>
                  <w:sz w:val="15"/>
                  <w:szCs w:val="15"/>
                </w:rPr>
                <w:t xml:space="preserve"> (</w:t>
              </w:r>
              <w:r w:rsidRPr="00341FB5">
                <w:rPr>
                  <w:rFonts w:ascii="Times New Roman" w:hAnsi="Times New Roman" w:cs="Times New Roman"/>
                  <w:sz w:val="15"/>
                  <w:szCs w:val="15"/>
                </w:rPr>
                <w:t>0.595</w:t>
              </w:r>
              <w:r w:rsidRPr="00304A13">
                <w:rPr>
                  <w:rFonts w:ascii="Times New Roman" w:hAnsi="Times New Roman" w:cs="Times New Roman"/>
                  <w:sz w:val="15"/>
                  <w:szCs w:val="15"/>
                </w:rPr>
                <w:t>, 1.7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05</w:t>
              </w:r>
              <w:r w:rsidRPr="00304A13">
                <w:rPr>
                  <w:rFonts w:ascii="Times New Roman" w:hAnsi="Times New Roman" w:cs="Times New Roman"/>
                  <w:sz w:val="15"/>
                  <w:szCs w:val="15"/>
                </w:rPr>
                <w:t>)</w:t>
              </w:r>
            </w:ins>
            <w:del w:id="190" w:author="15971412041@163.com" w:date="2020-06-17T22:57:00Z">
              <w:r w:rsidRPr="00304A13" w:rsidDel="008D70B9">
                <w:rPr>
                  <w:rFonts w:ascii="Times New Roman" w:hAnsi="Times New Roman" w:cs="Times New Roman"/>
                  <w:sz w:val="15"/>
                  <w:szCs w:val="15"/>
                </w:rPr>
                <w:delText>1.081 (0.646, 1.810)</w:delText>
              </w:r>
            </w:del>
          </w:p>
        </w:tc>
      </w:tr>
      <w:tr w:rsidR="001439B2" w:rsidRPr="00304A13" w14:paraId="475608DC" w14:textId="77777777" w:rsidTr="008921FD">
        <w:tc>
          <w:tcPr>
            <w:tcW w:w="1702" w:type="dxa"/>
          </w:tcPr>
          <w:p w14:paraId="6BE1C08D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≥9h</w:t>
            </w:r>
          </w:p>
        </w:tc>
        <w:tc>
          <w:tcPr>
            <w:tcW w:w="2126" w:type="dxa"/>
          </w:tcPr>
          <w:p w14:paraId="4EA4DD14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2268" w:type="dxa"/>
          </w:tcPr>
          <w:p w14:paraId="25C22BD9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2126" w:type="dxa"/>
          </w:tcPr>
          <w:p w14:paraId="2518E6AC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</w:tr>
      <w:tr w:rsidR="001439B2" w:rsidRPr="00304A13" w14:paraId="59D91E9F" w14:textId="77777777" w:rsidTr="008921FD">
        <w:tc>
          <w:tcPr>
            <w:tcW w:w="1702" w:type="dxa"/>
          </w:tcPr>
          <w:p w14:paraId="4A9EB87D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Girl </w:t>
            </w:r>
          </w:p>
        </w:tc>
        <w:tc>
          <w:tcPr>
            <w:tcW w:w="2126" w:type="dxa"/>
          </w:tcPr>
          <w:p w14:paraId="461861B6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n=815</w:t>
            </w:r>
          </w:p>
        </w:tc>
        <w:tc>
          <w:tcPr>
            <w:tcW w:w="2268" w:type="dxa"/>
          </w:tcPr>
          <w:p w14:paraId="306955D7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14:paraId="540EE0F6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439B2" w:rsidRPr="00304A13" w14:paraId="32F33CCF" w14:textId="77777777" w:rsidTr="008921FD">
        <w:tc>
          <w:tcPr>
            <w:tcW w:w="1702" w:type="dxa"/>
          </w:tcPr>
          <w:p w14:paraId="7978B11F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Crude model</w:t>
            </w:r>
          </w:p>
        </w:tc>
        <w:tc>
          <w:tcPr>
            <w:tcW w:w="2126" w:type="dxa"/>
          </w:tcPr>
          <w:p w14:paraId="262FD9AA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</w:tcPr>
          <w:p w14:paraId="14BE1BB6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14:paraId="5C39DD7F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439B2" w:rsidRPr="00304A13" w14:paraId="4884E547" w14:textId="77777777" w:rsidTr="008921FD">
        <w:trPr>
          <w:ins w:id="191" w:author="15971412041@163.com" w:date="2020-06-17T22:53:00Z"/>
        </w:trPr>
        <w:tc>
          <w:tcPr>
            <w:tcW w:w="1702" w:type="dxa"/>
          </w:tcPr>
          <w:p w14:paraId="5D439144" w14:textId="283F70EA" w:rsidR="001439B2" w:rsidRPr="00304A13" w:rsidRDefault="001439B2" w:rsidP="001439B2">
            <w:pPr>
              <w:widowControl/>
              <w:jc w:val="left"/>
              <w:rPr>
                <w:ins w:id="192" w:author="15971412041@163.com" w:date="2020-06-17T22:53:00Z"/>
                <w:rFonts w:ascii="Times New Roman" w:hAnsi="Times New Roman" w:cs="Times New Roman"/>
                <w:sz w:val="15"/>
                <w:szCs w:val="15"/>
              </w:rPr>
            </w:pPr>
            <w:ins w:id="193" w:author="15971412041@163.com" w:date="2020-06-17T22:53:00Z">
              <w:r>
                <w:rPr>
                  <w:rFonts w:ascii="Times New Roman" w:hAnsi="Times New Roman" w:cs="Times New Roman"/>
                  <w:sz w:val="15"/>
                  <w:szCs w:val="15"/>
                </w:rPr>
                <w:t>Continuous</w:t>
              </w:r>
            </w:ins>
          </w:p>
        </w:tc>
        <w:tc>
          <w:tcPr>
            <w:tcW w:w="2126" w:type="dxa"/>
          </w:tcPr>
          <w:p w14:paraId="0428BBF8" w14:textId="24DB9B99" w:rsidR="001439B2" w:rsidRPr="00304A13" w:rsidRDefault="001439B2" w:rsidP="001439B2">
            <w:pPr>
              <w:widowControl/>
              <w:jc w:val="left"/>
              <w:rPr>
                <w:ins w:id="194" w:author="15971412041@163.com" w:date="2020-06-17T22:53:00Z"/>
                <w:rFonts w:ascii="Times New Roman" w:hAnsi="Times New Roman" w:cs="Times New Roman"/>
                <w:sz w:val="15"/>
                <w:szCs w:val="15"/>
              </w:rPr>
            </w:pPr>
            <w:ins w:id="195" w:author="15971412041@163.com" w:date="2020-06-17T22:53:00Z">
              <w:r w:rsidRPr="008921FD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-2.016 (-2.933, -1.098) ***</w:t>
              </w:r>
            </w:ins>
          </w:p>
        </w:tc>
        <w:tc>
          <w:tcPr>
            <w:tcW w:w="2268" w:type="dxa"/>
          </w:tcPr>
          <w:p w14:paraId="29BFB98A" w14:textId="17ED0737" w:rsidR="001439B2" w:rsidRPr="00304A13" w:rsidRDefault="001439B2" w:rsidP="001439B2">
            <w:pPr>
              <w:widowControl/>
              <w:jc w:val="left"/>
              <w:rPr>
                <w:ins w:id="196" w:author="15971412041@163.com" w:date="2020-06-17T22:53:00Z"/>
                <w:rFonts w:ascii="Times New Roman" w:hAnsi="Times New Roman" w:cs="Times New Roman"/>
                <w:sz w:val="15"/>
                <w:szCs w:val="15"/>
              </w:rPr>
            </w:pPr>
            <w:ins w:id="197" w:author="15971412041@163.com" w:date="2020-06-17T22:53:00Z">
              <w:r w:rsidRPr="008921FD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-1.857 (-2.505, -1.210) ***</w:t>
              </w:r>
            </w:ins>
          </w:p>
        </w:tc>
        <w:tc>
          <w:tcPr>
            <w:tcW w:w="2126" w:type="dxa"/>
          </w:tcPr>
          <w:p w14:paraId="3B3DAF8F" w14:textId="7B3A7928" w:rsidR="001439B2" w:rsidRPr="00304A13" w:rsidRDefault="001439B2" w:rsidP="001439B2">
            <w:pPr>
              <w:widowControl/>
              <w:jc w:val="left"/>
              <w:rPr>
                <w:ins w:id="198" w:author="15971412041@163.com" w:date="2020-06-17T22:53:00Z"/>
                <w:rFonts w:ascii="Times New Roman" w:hAnsi="Times New Roman" w:cs="Times New Roman"/>
                <w:sz w:val="15"/>
                <w:szCs w:val="15"/>
              </w:rPr>
            </w:pPr>
            <w:ins w:id="199" w:author="15971412041@163.com" w:date="2020-06-17T22:53:00Z">
              <w:r w:rsidRPr="008921FD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0.676 (0.523, 0.874) **</w:t>
              </w:r>
            </w:ins>
          </w:p>
        </w:tc>
      </w:tr>
      <w:tr w:rsidR="001439B2" w:rsidRPr="00304A13" w14:paraId="1B088A2F" w14:textId="77777777" w:rsidTr="008921FD">
        <w:tc>
          <w:tcPr>
            <w:tcW w:w="1702" w:type="dxa"/>
          </w:tcPr>
          <w:p w14:paraId="3870ABB7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&lt;9h</w:t>
            </w:r>
          </w:p>
        </w:tc>
        <w:tc>
          <w:tcPr>
            <w:tcW w:w="2126" w:type="dxa"/>
          </w:tcPr>
          <w:p w14:paraId="55784F24" w14:textId="3912FB13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5065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3.745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</w:t>
            </w:r>
            <w:r w:rsidRPr="00F5065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1.663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5.828) ***</w:t>
            </w:r>
          </w:p>
        </w:tc>
        <w:tc>
          <w:tcPr>
            <w:tcW w:w="2268" w:type="dxa"/>
          </w:tcPr>
          <w:p w14:paraId="0380F2BF" w14:textId="63AC141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921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3.317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(1.7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4.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901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 ***</w:t>
            </w:r>
          </w:p>
        </w:tc>
        <w:tc>
          <w:tcPr>
            <w:tcW w:w="2126" w:type="dxa"/>
          </w:tcPr>
          <w:p w14:paraId="04ED34A0" w14:textId="4F9A4E83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921F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1.994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(1.23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3.22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 **</w:t>
            </w:r>
          </w:p>
        </w:tc>
      </w:tr>
      <w:tr w:rsidR="001439B2" w:rsidRPr="00304A13" w14:paraId="4057F8D7" w14:textId="77777777" w:rsidTr="008921FD">
        <w:tc>
          <w:tcPr>
            <w:tcW w:w="1702" w:type="dxa"/>
          </w:tcPr>
          <w:p w14:paraId="31A9FF6C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≥9h</w:t>
            </w:r>
          </w:p>
        </w:tc>
        <w:tc>
          <w:tcPr>
            <w:tcW w:w="2126" w:type="dxa"/>
          </w:tcPr>
          <w:p w14:paraId="61B89D9C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2268" w:type="dxa"/>
          </w:tcPr>
          <w:p w14:paraId="02835F8A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2126" w:type="dxa"/>
          </w:tcPr>
          <w:p w14:paraId="04F4D9E6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</w:tr>
      <w:tr w:rsidR="001439B2" w:rsidRPr="00304A13" w14:paraId="16C252AE" w14:textId="77777777" w:rsidTr="008921FD">
        <w:tc>
          <w:tcPr>
            <w:tcW w:w="1702" w:type="dxa"/>
          </w:tcPr>
          <w:p w14:paraId="09F227FE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Adjusted model</w:t>
            </w:r>
            <w:r w:rsidRPr="00304A13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2126" w:type="dxa"/>
          </w:tcPr>
          <w:p w14:paraId="29F4E1F0" w14:textId="55F66B64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</w:tcPr>
          <w:p w14:paraId="328C838A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14:paraId="539F0652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439B2" w:rsidRPr="00304A13" w14:paraId="3612EB3D" w14:textId="77777777" w:rsidTr="008921FD">
        <w:trPr>
          <w:ins w:id="200" w:author="15971412041@163.com" w:date="2020-06-17T22:54:00Z"/>
        </w:trPr>
        <w:tc>
          <w:tcPr>
            <w:tcW w:w="1702" w:type="dxa"/>
          </w:tcPr>
          <w:p w14:paraId="3ED04334" w14:textId="6F38090C" w:rsidR="001439B2" w:rsidRPr="00304A13" w:rsidRDefault="001439B2" w:rsidP="001439B2">
            <w:pPr>
              <w:widowControl/>
              <w:jc w:val="left"/>
              <w:rPr>
                <w:ins w:id="201" w:author="15971412041@163.com" w:date="2020-06-17T22:54:00Z"/>
                <w:rFonts w:ascii="Times New Roman" w:hAnsi="Times New Roman" w:cs="Times New Roman"/>
                <w:sz w:val="15"/>
                <w:szCs w:val="15"/>
              </w:rPr>
            </w:pPr>
            <w:ins w:id="202" w:author="15971412041@163.com" w:date="2020-06-17T22:54:00Z">
              <w:r>
                <w:rPr>
                  <w:rFonts w:ascii="Times New Roman" w:hAnsi="Times New Roman" w:cs="Times New Roman"/>
                  <w:sz w:val="15"/>
                  <w:szCs w:val="15"/>
                </w:rPr>
                <w:t>Continuous</w:t>
              </w:r>
            </w:ins>
          </w:p>
        </w:tc>
        <w:tc>
          <w:tcPr>
            <w:tcW w:w="2126" w:type="dxa"/>
          </w:tcPr>
          <w:p w14:paraId="56AEEA33" w14:textId="53C0166E" w:rsidR="001439B2" w:rsidRPr="00304A13" w:rsidRDefault="001439B2" w:rsidP="001439B2">
            <w:pPr>
              <w:widowControl/>
              <w:jc w:val="left"/>
              <w:rPr>
                <w:ins w:id="203" w:author="15971412041@163.com" w:date="2020-06-17T22:54:00Z"/>
                <w:rFonts w:ascii="Times New Roman" w:hAnsi="Times New Roman" w:cs="Times New Roman"/>
                <w:sz w:val="15"/>
                <w:szCs w:val="15"/>
              </w:rPr>
            </w:pPr>
            <w:ins w:id="204" w:author="15971412041@163.com" w:date="2020-06-17T22:54:00Z">
              <w:r w:rsidRPr="00A22B39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-1.226 (-2.162, -0.291)</w:t>
              </w:r>
              <w:r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 xml:space="preserve"> **</w:t>
              </w:r>
            </w:ins>
          </w:p>
        </w:tc>
        <w:tc>
          <w:tcPr>
            <w:tcW w:w="2268" w:type="dxa"/>
          </w:tcPr>
          <w:p w14:paraId="0F5B7BE0" w14:textId="0B296A95" w:rsidR="001439B2" w:rsidRPr="00304A13" w:rsidRDefault="001439B2" w:rsidP="001439B2">
            <w:pPr>
              <w:widowControl/>
              <w:jc w:val="left"/>
              <w:rPr>
                <w:ins w:id="205" w:author="15971412041@163.com" w:date="2020-06-17T22:54:00Z"/>
                <w:rFonts w:ascii="Times New Roman" w:hAnsi="Times New Roman" w:cs="Times New Roman"/>
                <w:sz w:val="15"/>
                <w:szCs w:val="15"/>
              </w:rPr>
            </w:pPr>
            <w:ins w:id="206" w:author="15971412041@163.com" w:date="2020-06-17T22:54:00Z">
              <w:r w:rsidRPr="00A22B39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-1.562 (-2.241, -0.883)</w:t>
              </w:r>
              <w:r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 xml:space="preserve"> ***</w:t>
              </w:r>
            </w:ins>
          </w:p>
        </w:tc>
        <w:tc>
          <w:tcPr>
            <w:tcW w:w="2126" w:type="dxa"/>
          </w:tcPr>
          <w:p w14:paraId="43ABEF94" w14:textId="4EEA89D4" w:rsidR="001439B2" w:rsidRPr="00304A13" w:rsidRDefault="001439B2" w:rsidP="001439B2">
            <w:pPr>
              <w:widowControl/>
              <w:jc w:val="left"/>
              <w:rPr>
                <w:ins w:id="207" w:author="15971412041@163.com" w:date="2020-06-17T22:54:00Z"/>
                <w:rFonts w:ascii="Times New Roman" w:hAnsi="Times New Roman" w:cs="Times New Roman"/>
                <w:sz w:val="15"/>
                <w:szCs w:val="15"/>
              </w:rPr>
            </w:pPr>
            <w:ins w:id="208" w:author="15971412041@163.com" w:date="2020-06-17T22:54:00Z">
              <w:r w:rsidRPr="008921FD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0.675 (0.507, 0.898) **</w:t>
              </w:r>
            </w:ins>
          </w:p>
        </w:tc>
      </w:tr>
      <w:tr w:rsidR="001439B2" w:rsidRPr="00304A13" w14:paraId="75396BBE" w14:textId="77777777" w:rsidTr="008921FD">
        <w:tc>
          <w:tcPr>
            <w:tcW w:w="1702" w:type="dxa"/>
          </w:tcPr>
          <w:p w14:paraId="37EA9D5A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&lt;9h</w:t>
            </w:r>
          </w:p>
        </w:tc>
        <w:tc>
          <w:tcPr>
            <w:tcW w:w="2126" w:type="dxa"/>
          </w:tcPr>
          <w:p w14:paraId="3EA34BC1" w14:textId="77AC5419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22B39">
              <w:rPr>
                <w:rFonts w:ascii="Times New Roman" w:hAnsi="Times New Roman" w:cs="Times New Roman"/>
                <w:sz w:val="15"/>
                <w:szCs w:val="15"/>
              </w:rPr>
              <w:t>1.832</w:t>
            </w: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 xml:space="preserve"> (-0.2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92</w:t>
            </w: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, 3.9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56</w:t>
            </w: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268" w:type="dxa"/>
          </w:tcPr>
          <w:p w14:paraId="199DFE96" w14:textId="0636BD9B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2B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2.543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(0.9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4.17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 **</w:t>
            </w:r>
          </w:p>
        </w:tc>
        <w:tc>
          <w:tcPr>
            <w:tcW w:w="2126" w:type="dxa"/>
          </w:tcPr>
          <w:p w14:paraId="5D3C814E" w14:textId="2EC4E63E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22B3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2.017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199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3.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394</w:t>
            </w:r>
            <w:r w:rsidRPr="00304A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 **</w:t>
            </w:r>
          </w:p>
        </w:tc>
      </w:tr>
      <w:tr w:rsidR="001439B2" w:rsidRPr="00304A13" w14:paraId="5C85C729" w14:textId="77777777" w:rsidTr="008921FD">
        <w:tc>
          <w:tcPr>
            <w:tcW w:w="1702" w:type="dxa"/>
          </w:tcPr>
          <w:p w14:paraId="36E75322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≥9h</w:t>
            </w:r>
          </w:p>
        </w:tc>
        <w:tc>
          <w:tcPr>
            <w:tcW w:w="2126" w:type="dxa"/>
          </w:tcPr>
          <w:p w14:paraId="636D039C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2268" w:type="dxa"/>
          </w:tcPr>
          <w:p w14:paraId="683063B7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2126" w:type="dxa"/>
          </w:tcPr>
          <w:p w14:paraId="236E60D6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</w:tr>
      <w:tr w:rsidR="001439B2" w:rsidRPr="00304A13" w14:paraId="4B6F6E77" w14:textId="77777777" w:rsidTr="008921FD">
        <w:tc>
          <w:tcPr>
            <w:tcW w:w="1702" w:type="dxa"/>
          </w:tcPr>
          <w:p w14:paraId="13364C6F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Adjusted model</w:t>
            </w:r>
            <w:r w:rsidRPr="00304A13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251EFE51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</w:tcPr>
          <w:p w14:paraId="310F218C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14:paraId="2C86D393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439B2" w:rsidRPr="00304A13" w14:paraId="331D1715" w14:textId="77777777" w:rsidTr="008921FD">
        <w:trPr>
          <w:ins w:id="209" w:author="15971412041@163.com" w:date="2020-06-17T22:55:00Z"/>
        </w:trPr>
        <w:tc>
          <w:tcPr>
            <w:tcW w:w="1702" w:type="dxa"/>
          </w:tcPr>
          <w:p w14:paraId="23851FE4" w14:textId="220E472D" w:rsidR="001439B2" w:rsidRPr="00304A13" w:rsidRDefault="001439B2" w:rsidP="001439B2">
            <w:pPr>
              <w:widowControl/>
              <w:jc w:val="left"/>
              <w:rPr>
                <w:ins w:id="210" w:author="15971412041@163.com" w:date="2020-06-17T22:55:00Z"/>
                <w:rFonts w:ascii="Times New Roman" w:hAnsi="Times New Roman" w:cs="Times New Roman"/>
                <w:sz w:val="15"/>
                <w:szCs w:val="15"/>
              </w:rPr>
            </w:pPr>
            <w:ins w:id="211" w:author="15971412041@163.com" w:date="2020-06-17T22:55:00Z">
              <w:r>
                <w:rPr>
                  <w:rFonts w:ascii="Times New Roman" w:hAnsi="Times New Roman" w:cs="Times New Roman"/>
                  <w:sz w:val="15"/>
                  <w:szCs w:val="15"/>
                </w:rPr>
                <w:t>Continuous</w:t>
              </w:r>
            </w:ins>
          </w:p>
        </w:tc>
        <w:tc>
          <w:tcPr>
            <w:tcW w:w="2126" w:type="dxa"/>
          </w:tcPr>
          <w:p w14:paraId="452540B3" w14:textId="18CD4E5C" w:rsidR="001439B2" w:rsidRPr="00304A13" w:rsidRDefault="001439B2" w:rsidP="001439B2">
            <w:pPr>
              <w:widowControl/>
              <w:jc w:val="left"/>
              <w:rPr>
                <w:ins w:id="212" w:author="15971412041@163.com" w:date="2020-06-17T22:55:00Z"/>
                <w:rFonts w:ascii="Times New Roman" w:hAnsi="Times New Roman" w:cs="Times New Roman"/>
                <w:sz w:val="15"/>
                <w:szCs w:val="15"/>
              </w:rPr>
            </w:pPr>
            <w:ins w:id="213" w:author="15971412041@163.com" w:date="2020-06-17T22:55:00Z">
              <w:r w:rsidRPr="00A22B39">
                <w:rPr>
                  <w:rFonts w:ascii="Times New Roman" w:hAnsi="Times New Roman" w:cs="Times New Roman"/>
                  <w:sz w:val="15"/>
                  <w:szCs w:val="15"/>
                </w:rPr>
                <w:t>-0.831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 xml:space="preserve"> (-1.970, 0.301)</w:t>
              </w:r>
            </w:ins>
          </w:p>
        </w:tc>
        <w:tc>
          <w:tcPr>
            <w:tcW w:w="2268" w:type="dxa"/>
          </w:tcPr>
          <w:p w14:paraId="412FE8D2" w14:textId="1743DE11" w:rsidR="001439B2" w:rsidRPr="00304A13" w:rsidRDefault="001439B2" w:rsidP="001439B2">
            <w:pPr>
              <w:widowControl/>
              <w:jc w:val="left"/>
              <w:rPr>
                <w:ins w:id="214" w:author="15971412041@163.com" w:date="2020-06-17T22:55:00Z"/>
                <w:rFonts w:ascii="Times New Roman" w:hAnsi="Times New Roman" w:cs="Times New Roman"/>
                <w:sz w:val="15"/>
                <w:szCs w:val="15"/>
              </w:rPr>
            </w:pPr>
            <w:ins w:id="215" w:author="15971412041@163.com" w:date="2020-06-17T22:55:00Z">
              <w:r w:rsidRPr="00213641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-1.336 (-2.145, -0.527) **</w:t>
              </w:r>
            </w:ins>
          </w:p>
        </w:tc>
        <w:tc>
          <w:tcPr>
            <w:tcW w:w="2126" w:type="dxa"/>
          </w:tcPr>
          <w:p w14:paraId="6603994D" w14:textId="21AADFF6" w:rsidR="001439B2" w:rsidRPr="00304A13" w:rsidRDefault="001439B2" w:rsidP="001439B2">
            <w:pPr>
              <w:widowControl/>
              <w:jc w:val="left"/>
              <w:rPr>
                <w:ins w:id="216" w:author="15971412041@163.com" w:date="2020-06-17T22:55:00Z"/>
                <w:rFonts w:ascii="Times New Roman" w:hAnsi="Times New Roman" w:cs="Times New Roman"/>
                <w:sz w:val="15"/>
                <w:szCs w:val="15"/>
              </w:rPr>
            </w:pPr>
            <w:ins w:id="217" w:author="15971412041@163.com" w:date="2020-06-17T22:55:00Z">
              <w:r w:rsidRPr="002B51B0">
                <w:rPr>
                  <w:rFonts w:ascii="Times New Roman" w:hAnsi="Times New Roman" w:cs="Times New Roman"/>
                  <w:sz w:val="15"/>
                  <w:szCs w:val="15"/>
                </w:rPr>
                <w:t>0.727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 xml:space="preserve"> (</w:t>
              </w:r>
              <w:r>
                <w:rPr>
                  <w:rFonts w:ascii="Times New Roman" w:hAnsi="Times New Roman" w:cs="Times New Roman" w:hint="eastAsia"/>
                  <w:sz w:val="15"/>
                  <w:szCs w:val="15"/>
                </w:rPr>
                <w:t>0.501,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 xml:space="preserve"> </w:t>
              </w:r>
              <w:r>
                <w:rPr>
                  <w:rFonts w:ascii="Times New Roman" w:hAnsi="Times New Roman" w:cs="Times New Roman" w:hint="eastAsia"/>
                  <w:sz w:val="15"/>
                  <w:szCs w:val="15"/>
                </w:rPr>
                <w:t>1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.055)</w:t>
              </w:r>
              <w:r>
                <w:rPr>
                  <w:rFonts w:ascii="Times New Roman" w:hAnsi="Times New Roman" w:cs="Times New Roman" w:hint="eastAsia"/>
                  <w:sz w:val="15"/>
                  <w:szCs w:val="15"/>
                </w:rPr>
                <w:t xml:space="preserve"> </w:t>
              </w:r>
            </w:ins>
          </w:p>
        </w:tc>
      </w:tr>
      <w:tr w:rsidR="001439B2" w:rsidRPr="00304A13" w14:paraId="2A64B697" w14:textId="77777777" w:rsidTr="008921FD">
        <w:tc>
          <w:tcPr>
            <w:tcW w:w="1702" w:type="dxa"/>
          </w:tcPr>
          <w:p w14:paraId="0CEDB0B0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218" w:name="_Hlk43327095"/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&lt;9h</w:t>
            </w:r>
          </w:p>
        </w:tc>
        <w:tc>
          <w:tcPr>
            <w:tcW w:w="2126" w:type="dxa"/>
          </w:tcPr>
          <w:p w14:paraId="15A0012B" w14:textId="7C8A0F80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ins w:id="219" w:author="15971412041@163.com" w:date="2020-06-17T22:59:00Z">
              <w:r w:rsidRPr="00A22B39">
                <w:rPr>
                  <w:rFonts w:ascii="Times New Roman" w:hAnsi="Times New Roman" w:cs="Times New Roman"/>
                  <w:sz w:val="15"/>
                  <w:szCs w:val="15"/>
                </w:rPr>
                <w:t>1.694</w:t>
              </w:r>
              <w:r w:rsidRPr="00304A13">
                <w:rPr>
                  <w:rFonts w:ascii="Times New Roman" w:hAnsi="Times New Roman" w:cs="Times New Roman"/>
                  <w:sz w:val="15"/>
                  <w:szCs w:val="15"/>
                </w:rPr>
                <w:t xml:space="preserve"> (-0.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725</w:t>
              </w:r>
              <w:r w:rsidRPr="00304A13">
                <w:rPr>
                  <w:rFonts w:ascii="Times New Roman" w:hAnsi="Times New Roman" w:cs="Times New Roman"/>
                  <w:sz w:val="15"/>
                  <w:szCs w:val="15"/>
                </w:rPr>
                <w:t>, 4.</w:t>
              </w:r>
              <w:r>
                <w:rPr>
                  <w:rFonts w:ascii="Times New Roman" w:hAnsi="Times New Roman" w:cs="Times New Roman"/>
                  <w:sz w:val="15"/>
                  <w:szCs w:val="15"/>
                </w:rPr>
                <w:t>113</w:t>
              </w:r>
              <w:r w:rsidRPr="00304A13">
                <w:rPr>
                  <w:rFonts w:ascii="Times New Roman" w:hAnsi="Times New Roman" w:cs="Times New Roman"/>
                  <w:sz w:val="15"/>
                  <w:szCs w:val="15"/>
                </w:rPr>
                <w:t>)</w:t>
              </w:r>
            </w:ins>
            <w:del w:id="220" w:author="15971412041@163.com" w:date="2020-06-17T22:59:00Z">
              <w:r w:rsidRPr="00304A13" w:rsidDel="00DB2673">
                <w:rPr>
                  <w:rFonts w:ascii="Times New Roman" w:hAnsi="Times New Roman" w:cs="Times New Roman"/>
                  <w:sz w:val="15"/>
                  <w:szCs w:val="15"/>
                </w:rPr>
                <w:delText>1.955 (-0.493, 4.403)</w:delText>
              </w:r>
            </w:del>
          </w:p>
        </w:tc>
        <w:tc>
          <w:tcPr>
            <w:tcW w:w="2268" w:type="dxa"/>
          </w:tcPr>
          <w:p w14:paraId="36598F0F" w14:textId="24F4133E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ins w:id="221" w:author="15971412041@163.com" w:date="2020-06-17T22:59:00Z">
              <w:r w:rsidRPr="002B51B0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2.193</w:t>
              </w:r>
              <w:r w:rsidRPr="00304A13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 xml:space="preserve"> (0.4</w:t>
              </w:r>
              <w:r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25</w:t>
              </w:r>
              <w:r w:rsidRPr="00304A13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 xml:space="preserve">, </w:t>
              </w:r>
              <w:r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3.962</w:t>
              </w:r>
              <w:r w:rsidRPr="00304A13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) *</w:t>
              </w:r>
            </w:ins>
            <w:del w:id="222" w:author="15971412041@163.com" w:date="2020-06-17T22:59:00Z">
              <w:r w:rsidRPr="00304A13" w:rsidDel="00DB2673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delText>1.955 (-0.493, 4.403) *</w:delText>
              </w:r>
            </w:del>
          </w:p>
        </w:tc>
        <w:tc>
          <w:tcPr>
            <w:tcW w:w="2126" w:type="dxa"/>
          </w:tcPr>
          <w:p w14:paraId="24D21462" w14:textId="54E0310F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ins w:id="223" w:author="15971412041@163.com" w:date="2020-06-17T22:59:00Z">
              <w:r w:rsidRPr="002B51B0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1.909</w:t>
              </w:r>
              <w:r w:rsidRPr="00304A13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 xml:space="preserve"> (</w:t>
              </w:r>
              <w:r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1.024</w:t>
              </w:r>
              <w:r w:rsidRPr="00304A13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 xml:space="preserve">, </w:t>
              </w:r>
              <w:r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3.556</w:t>
              </w:r>
              <w:r w:rsidRPr="00304A13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t>) *</w:t>
              </w:r>
            </w:ins>
            <w:del w:id="224" w:author="15971412041@163.com" w:date="2020-06-17T22:59:00Z">
              <w:r w:rsidRPr="00304A13" w:rsidDel="00DB2673">
                <w:rPr>
                  <w:rFonts w:ascii="Times New Roman" w:hAnsi="Times New Roman" w:cs="Times New Roman"/>
                  <w:b/>
                  <w:bCs/>
                  <w:sz w:val="15"/>
                  <w:szCs w:val="15"/>
                </w:rPr>
                <w:delText>1.863 (0.999, 4.477) *</w:delText>
              </w:r>
            </w:del>
          </w:p>
        </w:tc>
      </w:tr>
      <w:bookmarkEnd w:id="218"/>
      <w:tr w:rsidR="001439B2" w:rsidRPr="00304A13" w14:paraId="35856C28" w14:textId="77777777" w:rsidTr="008921FD">
        <w:tc>
          <w:tcPr>
            <w:tcW w:w="1702" w:type="dxa"/>
            <w:tcBorders>
              <w:bottom w:val="single" w:sz="12" w:space="0" w:color="auto"/>
            </w:tcBorders>
          </w:tcPr>
          <w:p w14:paraId="74BD812A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≥9h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5111EF2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CDCF8F7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447E768" w14:textId="77777777" w:rsidR="001439B2" w:rsidRPr="00304A13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04A13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</w:tr>
      <w:tr w:rsidR="001439B2" w:rsidRPr="00304A13" w14:paraId="696D7F79" w14:textId="77777777" w:rsidTr="00FF512E">
        <w:tc>
          <w:tcPr>
            <w:tcW w:w="8222" w:type="dxa"/>
            <w:gridSpan w:val="4"/>
            <w:tcBorders>
              <w:top w:val="single" w:sz="12" w:space="0" w:color="auto"/>
            </w:tcBorders>
          </w:tcPr>
          <w:p w14:paraId="3EC9BD80" w14:textId="09302218" w:rsidR="001439B2" w:rsidRPr="00F50658" w:rsidRDefault="001439B2" w:rsidP="001439B2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50658">
              <w:rPr>
                <w:rFonts w:ascii="Times New Roman" w:hAnsi="Times New Roman" w:cs="Times New Roman" w:hint="eastAsia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F50658">
              <w:rPr>
                <w:rFonts w:ascii="Times New Roman" w:hAnsi="Times New Roman" w:cs="Times New Roman"/>
                <w:sz w:val="18"/>
                <w:szCs w:val="18"/>
              </w:rPr>
              <w:t>P&lt;0.05,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** </w:t>
            </w:r>
            <w:r w:rsidRPr="00F50658">
              <w:rPr>
                <w:rFonts w:ascii="Times New Roman" w:hAnsi="Times New Roman" w:cs="Times New Roman"/>
                <w:sz w:val="18"/>
                <w:szCs w:val="18"/>
              </w:rPr>
              <w:t>P&lt;0.01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* </w:t>
            </w:r>
            <w:r w:rsidRPr="00F50658">
              <w:rPr>
                <w:rFonts w:ascii="Times New Roman" w:hAnsi="Times New Roman" w:cs="Times New Roman"/>
                <w:sz w:val="18"/>
                <w:szCs w:val="18"/>
              </w:rPr>
              <w:t>P&lt;0.001.</w:t>
            </w:r>
          </w:p>
          <w:p w14:paraId="5C77B7B5" w14:textId="77777777" w:rsidR="001439B2" w:rsidRDefault="001439B2" w:rsidP="001439B2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OR, odds ratios; CI, confidence interval</w:t>
            </w:r>
          </w:p>
          <w:p w14:paraId="77CF7D48" w14:textId="0B01DDE4" w:rsidR="001439B2" w:rsidRDefault="001439B2" w:rsidP="001439B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Model 1 adjusted for age, parents’ hypertension history</w:t>
            </w:r>
          </w:p>
          <w:p w14:paraId="120BCABD" w14:textId="00A9EE6C" w:rsidR="001439B2" w:rsidRPr="00B82F6C" w:rsidRDefault="001439B2" w:rsidP="001439B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Model 2 additionally adjusted for survey time, BMI z score, </w:t>
            </w:r>
            <w:ins w:id="225" w:author="15971412041@163.com" w:date="2020-06-17T23:24:00Z">
              <w:r w:rsidR="00300F7C">
                <w:rPr>
                  <w:rFonts w:ascii="Times New Roman" w:hAnsi="Times New Roman" w:cs="Times New Roman"/>
                  <w:sz w:val="18"/>
                  <w:szCs w:val="18"/>
                </w:rPr>
                <w:t>waist circumference</w:t>
              </w:r>
            </w:ins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urbanization, per capita household income, region, frequency of physical </w:t>
            </w:r>
            <w:del w:id="226" w:author="15971412041@163.com" w:date="2020-06-17T22:47:00Z">
              <w:r w:rsidDel="00E13A8E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exercise </w:delText>
              </w:r>
            </w:del>
            <w:ins w:id="227" w:author="15971412041@163.com" w:date="2020-06-17T22:47:00Z">
              <w:r>
                <w:rPr>
                  <w:rFonts w:ascii="Times New Roman" w:hAnsi="Times New Roman" w:cs="Times New Roman"/>
                  <w:sz w:val="18"/>
                  <w:szCs w:val="18"/>
                </w:rPr>
                <w:t>activiti</w:t>
              </w:r>
            </w:ins>
            <w:ins w:id="228" w:author="15971412041@163.com" w:date="2020-06-17T22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es</w:t>
              </w:r>
            </w:ins>
            <w:ins w:id="229" w:author="15971412041@163.com" w:date="2020-06-17T22:47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18"/>
                <w:szCs w:val="18"/>
              </w:rPr>
              <w:t>per week, screen time per day.</w:t>
            </w:r>
          </w:p>
        </w:tc>
      </w:tr>
      <w:bookmarkEnd w:id="157"/>
    </w:tbl>
    <w:p w14:paraId="1F146202" w14:textId="3C3597B6" w:rsidR="00B82F6C" w:rsidRDefault="00B82F6C" w:rsidP="00304A13">
      <w:pPr>
        <w:adjustRightInd w:val="0"/>
        <w:snapToGrid w:val="0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</w:p>
    <w:p w14:paraId="27AFEEFC" w14:textId="68FBF199" w:rsidR="006C49A2" w:rsidRPr="00300F7C" w:rsidRDefault="006C49A2" w:rsidP="00213641">
      <w:pPr>
        <w:widowControl/>
        <w:jc w:val="left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</w:p>
    <w:sectPr w:rsidR="006C49A2" w:rsidRPr="00300F7C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34921" w14:textId="77777777" w:rsidR="00CA49F5" w:rsidRDefault="00CA49F5" w:rsidP="006C49A2">
      <w:r>
        <w:separator/>
      </w:r>
    </w:p>
  </w:endnote>
  <w:endnote w:type="continuationSeparator" w:id="0">
    <w:p w14:paraId="07097A09" w14:textId="77777777" w:rsidR="00CA49F5" w:rsidRDefault="00CA49F5" w:rsidP="006C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F44C3" w14:textId="77777777" w:rsidR="00CA49F5" w:rsidRDefault="00CA49F5" w:rsidP="006C49A2">
      <w:r>
        <w:separator/>
      </w:r>
    </w:p>
  </w:footnote>
  <w:footnote w:type="continuationSeparator" w:id="0">
    <w:p w14:paraId="79612CF3" w14:textId="77777777" w:rsidR="00CA49F5" w:rsidRDefault="00CA49F5" w:rsidP="006C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E0D39"/>
    <w:multiLevelType w:val="hybridMultilevel"/>
    <w:tmpl w:val="9BE2AF88"/>
    <w:lvl w:ilvl="0" w:tplc="9BA6A17C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17B55"/>
    <w:multiLevelType w:val="hybridMultilevel"/>
    <w:tmpl w:val="37C84E8A"/>
    <w:lvl w:ilvl="0" w:tplc="A4943D8A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15971412041@163.com">
    <w15:presenceInfo w15:providerId="Windows Live" w15:userId="2fbe3f0f578c3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98"/>
    <w:rsid w:val="000578EB"/>
    <w:rsid w:val="000602B2"/>
    <w:rsid w:val="0006623B"/>
    <w:rsid w:val="00070029"/>
    <w:rsid w:val="000C0198"/>
    <w:rsid w:val="000C0E2C"/>
    <w:rsid w:val="000C3D1A"/>
    <w:rsid w:val="000D23F4"/>
    <w:rsid w:val="00106BF8"/>
    <w:rsid w:val="00120C42"/>
    <w:rsid w:val="001342F8"/>
    <w:rsid w:val="001439B2"/>
    <w:rsid w:val="00162AF3"/>
    <w:rsid w:val="00165871"/>
    <w:rsid w:val="001771F9"/>
    <w:rsid w:val="001A57A5"/>
    <w:rsid w:val="001C77D2"/>
    <w:rsid w:val="001E6CAF"/>
    <w:rsid w:val="001F4D93"/>
    <w:rsid w:val="00202FEE"/>
    <w:rsid w:val="00212F69"/>
    <w:rsid w:val="00213641"/>
    <w:rsid w:val="0023613F"/>
    <w:rsid w:val="00244EEB"/>
    <w:rsid w:val="002539A0"/>
    <w:rsid w:val="00292852"/>
    <w:rsid w:val="002B51B0"/>
    <w:rsid w:val="002C154A"/>
    <w:rsid w:val="002D68FC"/>
    <w:rsid w:val="00300F7C"/>
    <w:rsid w:val="00304A13"/>
    <w:rsid w:val="00326759"/>
    <w:rsid w:val="00341FB5"/>
    <w:rsid w:val="003638A7"/>
    <w:rsid w:val="00370C26"/>
    <w:rsid w:val="00374B04"/>
    <w:rsid w:val="003829CE"/>
    <w:rsid w:val="00384016"/>
    <w:rsid w:val="003A218B"/>
    <w:rsid w:val="003A2A74"/>
    <w:rsid w:val="003A6B83"/>
    <w:rsid w:val="003F046F"/>
    <w:rsid w:val="004201DD"/>
    <w:rsid w:val="0044209C"/>
    <w:rsid w:val="0047294B"/>
    <w:rsid w:val="004870E7"/>
    <w:rsid w:val="004A70D9"/>
    <w:rsid w:val="004E616F"/>
    <w:rsid w:val="004F4475"/>
    <w:rsid w:val="00540DDD"/>
    <w:rsid w:val="00541FA8"/>
    <w:rsid w:val="005B0AE6"/>
    <w:rsid w:val="005B70E8"/>
    <w:rsid w:val="005C4F44"/>
    <w:rsid w:val="005D7347"/>
    <w:rsid w:val="006104CB"/>
    <w:rsid w:val="00612F36"/>
    <w:rsid w:val="0062696A"/>
    <w:rsid w:val="006364A2"/>
    <w:rsid w:val="00640C9C"/>
    <w:rsid w:val="0064440E"/>
    <w:rsid w:val="00657B27"/>
    <w:rsid w:val="00670A40"/>
    <w:rsid w:val="006A2CD9"/>
    <w:rsid w:val="006A35DB"/>
    <w:rsid w:val="006C49A2"/>
    <w:rsid w:val="006E380E"/>
    <w:rsid w:val="007356B9"/>
    <w:rsid w:val="00744CF7"/>
    <w:rsid w:val="00761653"/>
    <w:rsid w:val="007640ED"/>
    <w:rsid w:val="007737A7"/>
    <w:rsid w:val="00785E07"/>
    <w:rsid w:val="007A2910"/>
    <w:rsid w:val="007B6555"/>
    <w:rsid w:val="008242A9"/>
    <w:rsid w:val="00824B74"/>
    <w:rsid w:val="0083185F"/>
    <w:rsid w:val="008367E1"/>
    <w:rsid w:val="00836CE7"/>
    <w:rsid w:val="00855D0A"/>
    <w:rsid w:val="00865731"/>
    <w:rsid w:val="00873CE1"/>
    <w:rsid w:val="008921FD"/>
    <w:rsid w:val="008D0057"/>
    <w:rsid w:val="0094336B"/>
    <w:rsid w:val="0094616C"/>
    <w:rsid w:val="00960119"/>
    <w:rsid w:val="009747A7"/>
    <w:rsid w:val="009957A1"/>
    <w:rsid w:val="009D364E"/>
    <w:rsid w:val="009E6F2A"/>
    <w:rsid w:val="009F32B2"/>
    <w:rsid w:val="00A1249A"/>
    <w:rsid w:val="00A22B39"/>
    <w:rsid w:val="00A52459"/>
    <w:rsid w:val="00A860AF"/>
    <w:rsid w:val="00A922D9"/>
    <w:rsid w:val="00AF0312"/>
    <w:rsid w:val="00AF4D45"/>
    <w:rsid w:val="00B108CE"/>
    <w:rsid w:val="00B21A28"/>
    <w:rsid w:val="00B53B8B"/>
    <w:rsid w:val="00B60402"/>
    <w:rsid w:val="00B628EF"/>
    <w:rsid w:val="00B64DAB"/>
    <w:rsid w:val="00B70ADF"/>
    <w:rsid w:val="00B757E9"/>
    <w:rsid w:val="00B82F6C"/>
    <w:rsid w:val="00BA7915"/>
    <w:rsid w:val="00BC6A5C"/>
    <w:rsid w:val="00C55ECA"/>
    <w:rsid w:val="00C73B1F"/>
    <w:rsid w:val="00C81D67"/>
    <w:rsid w:val="00C83C46"/>
    <w:rsid w:val="00C9786A"/>
    <w:rsid w:val="00CA49F5"/>
    <w:rsid w:val="00CF03FB"/>
    <w:rsid w:val="00CF5798"/>
    <w:rsid w:val="00D435BF"/>
    <w:rsid w:val="00D5464E"/>
    <w:rsid w:val="00D61F94"/>
    <w:rsid w:val="00D65B08"/>
    <w:rsid w:val="00D962AE"/>
    <w:rsid w:val="00DD7C5E"/>
    <w:rsid w:val="00E13A8E"/>
    <w:rsid w:val="00E20F9E"/>
    <w:rsid w:val="00E26FFC"/>
    <w:rsid w:val="00E5612F"/>
    <w:rsid w:val="00E61CEF"/>
    <w:rsid w:val="00E67108"/>
    <w:rsid w:val="00E679E6"/>
    <w:rsid w:val="00E7674D"/>
    <w:rsid w:val="00EC5BDF"/>
    <w:rsid w:val="00ED741A"/>
    <w:rsid w:val="00EE07ED"/>
    <w:rsid w:val="00F060B5"/>
    <w:rsid w:val="00F1620D"/>
    <w:rsid w:val="00F46890"/>
    <w:rsid w:val="00F50658"/>
    <w:rsid w:val="00F53FB0"/>
    <w:rsid w:val="00F62122"/>
    <w:rsid w:val="00F63614"/>
    <w:rsid w:val="00F829D5"/>
    <w:rsid w:val="00F94D50"/>
    <w:rsid w:val="00FB045E"/>
    <w:rsid w:val="00FC1E65"/>
    <w:rsid w:val="00FD40FF"/>
    <w:rsid w:val="00FD52F3"/>
    <w:rsid w:val="00FF512E"/>
    <w:rsid w:val="175E45F3"/>
    <w:rsid w:val="17E86AD7"/>
    <w:rsid w:val="26F35AD6"/>
    <w:rsid w:val="2CA21250"/>
    <w:rsid w:val="3884517D"/>
    <w:rsid w:val="3AAA60D6"/>
    <w:rsid w:val="5538393F"/>
    <w:rsid w:val="5C6555A6"/>
    <w:rsid w:val="5C8A100F"/>
    <w:rsid w:val="79D0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B597F"/>
  <w15:docId w15:val="{22058DC5-C038-4AF2-881B-24ECB686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2">
    <w:name w:val="网格型2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39578D9-4116-4BD1-A4B2-88213392D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15971412041@163.com</dc:creator>
  <cp:lastModifiedBy>15971412041@163.com</cp:lastModifiedBy>
  <cp:revision>6</cp:revision>
  <cp:lastPrinted>2020-02-29T10:48:00Z</cp:lastPrinted>
  <dcterms:created xsi:type="dcterms:W3CDTF">2020-06-03T01:30:00Z</dcterms:created>
  <dcterms:modified xsi:type="dcterms:W3CDTF">2020-06-17T15:26:00Z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