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DC0C" w14:textId="508CED3D" w:rsidR="00505173" w:rsidRPr="00505173" w:rsidRDefault="006D6E2B" w:rsidP="00505173">
      <w:pPr>
        <w:spacing w:line="480" w:lineRule="auto"/>
        <w:jc w:val="both"/>
        <w:rPr>
          <w:rFonts w:ascii="Arial" w:hAnsi="Arial" w:cs="Arial"/>
          <w:b/>
          <w:color w:val="333333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Supplementary </w:t>
      </w:r>
      <w:r w:rsidR="00E219E4">
        <w:rPr>
          <w:rFonts w:ascii="Times New Roman" w:hAnsi="Times New Roman" w:cs="Times New Roman"/>
          <w:b/>
          <w:color w:val="333333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aterial</w:t>
      </w:r>
    </w:p>
    <w:p w14:paraId="03F1AA8E" w14:textId="69039380" w:rsidR="00DD1E07" w:rsidRPr="00455A37" w:rsidRDefault="00CF2824" w:rsidP="00DD1E0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Questionnaire</w:t>
      </w:r>
    </w:p>
    <w:p w14:paraId="6928C41A" w14:textId="77777777" w:rsidR="00DD1E07" w:rsidRPr="00455A37" w:rsidRDefault="00DD1E07" w:rsidP="00DD1E0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D676A9" w14:textId="1028462A" w:rsidR="00DD1E07" w:rsidRDefault="00DD1E07" w:rsidP="00DD1E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A37">
        <w:rPr>
          <w:rFonts w:ascii="Times New Roman" w:hAnsi="Times New Roman" w:cs="Times New Roman"/>
          <w:b/>
          <w:sz w:val="24"/>
          <w:szCs w:val="24"/>
          <w:u w:val="single"/>
        </w:rPr>
        <w:t>Awareness and knowledge of diabetic retinopathy (DR) among patients attending at Madang Provincial Hospital Eye Clinic</w:t>
      </w:r>
    </w:p>
    <w:p w14:paraId="74186F5A" w14:textId="77777777" w:rsidR="00CF2824" w:rsidRPr="00CF2824" w:rsidRDefault="00CF2824" w:rsidP="00DD1E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2F2CF" w14:textId="77777777" w:rsidR="00DD1E07" w:rsidRPr="00455A37" w:rsidRDefault="00DD1E07" w:rsidP="00DD1E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37">
        <w:rPr>
          <w:rFonts w:ascii="Times New Roman" w:hAnsi="Times New Roman" w:cs="Times New Roman"/>
          <w:b/>
          <w:sz w:val="24"/>
          <w:szCs w:val="24"/>
          <w:u w:val="single"/>
        </w:rPr>
        <w:t>PART ONE</w:t>
      </w:r>
      <w:r w:rsidRPr="00455A37">
        <w:rPr>
          <w:rFonts w:ascii="Times New Roman" w:hAnsi="Times New Roman" w:cs="Times New Roman"/>
          <w:b/>
          <w:sz w:val="24"/>
          <w:szCs w:val="24"/>
        </w:rPr>
        <w:t>: BASIC SOCIO-DEMOGRAPHIC INFORMATION</w:t>
      </w:r>
    </w:p>
    <w:p w14:paraId="5579B8A1" w14:textId="3090F382" w:rsidR="00DD1E07" w:rsidRPr="00455A37" w:rsidRDefault="00DD1E07" w:rsidP="00DD1E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Gender:  M / F       Age:</w:t>
      </w:r>
      <w:r w:rsidRPr="00455A37">
        <w:rPr>
          <w:rFonts w:ascii="Times New Roman" w:hAnsi="Times New Roman" w:cs="Times New Roman"/>
          <w:sz w:val="24"/>
          <w:szCs w:val="24"/>
        </w:rPr>
        <w:softHyphen/>
      </w:r>
      <w:r w:rsidRPr="00455A37">
        <w:rPr>
          <w:rFonts w:ascii="Times New Roman" w:hAnsi="Times New Roman" w:cs="Times New Roman"/>
          <w:sz w:val="24"/>
          <w:szCs w:val="24"/>
        </w:rPr>
        <w:softHyphen/>
      </w:r>
      <w:r w:rsidRPr="00455A37">
        <w:rPr>
          <w:rFonts w:ascii="Times New Roman" w:hAnsi="Times New Roman" w:cs="Times New Roman"/>
          <w:sz w:val="24"/>
          <w:szCs w:val="24"/>
        </w:rPr>
        <w:softHyphen/>
        <w:t>____</w:t>
      </w:r>
      <w:r w:rsidR="00C32B8A">
        <w:rPr>
          <w:rFonts w:ascii="Times New Roman" w:hAnsi="Times New Roman" w:cs="Times New Roman"/>
          <w:sz w:val="24"/>
          <w:szCs w:val="24"/>
        </w:rPr>
        <w:t>__      Occupation:_________</w:t>
      </w:r>
      <w:r w:rsidRPr="00455A37">
        <w:rPr>
          <w:rFonts w:ascii="Times New Roman" w:hAnsi="Times New Roman" w:cs="Times New Roman"/>
          <w:sz w:val="24"/>
          <w:szCs w:val="24"/>
        </w:rPr>
        <w:t>__ Level of Education: ______________</w:t>
      </w:r>
    </w:p>
    <w:p w14:paraId="39ACD2A1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Are you a diabetic patient?    □ Yes          □No</w:t>
      </w:r>
    </w:p>
    <w:p w14:paraId="361931AC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Is any of your a relative or friends a diabetic patient?    □ Yes          □ No</w:t>
      </w:r>
    </w:p>
    <w:p w14:paraId="7F935C63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 xml:space="preserve">How often do you check your eyes?     </w:t>
      </w:r>
    </w:p>
    <w:p w14:paraId="5A8ED311" w14:textId="69FC93C9" w:rsidR="00DD1E07" w:rsidRPr="00466B07" w:rsidRDefault="00DD1E07" w:rsidP="00466B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□Every 6months     □Yearly    □ Every 2years      □On</w:t>
      </w:r>
      <w:r w:rsidR="00466B07">
        <w:rPr>
          <w:rFonts w:ascii="Times New Roman" w:hAnsi="Times New Roman" w:cs="Times New Roman"/>
          <w:sz w:val="24"/>
          <w:szCs w:val="24"/>
        </w:rPr>
        <w:t>ly when the vision is affected.</w:t>
      </w:r>
    </w:p>
    <w:p w14:paraId="34440DFD" w14:textId="77777777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98272" w14:textId="77777777" w:rsidR="00DD1E07" w:rsidRPr="00455A37" w:rsidRDefault="00DD1E07" w:rsidP="00DD1E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37">
        <w:rPr>
          <w:rFonts w:ascii="Times New Roman" w:hAnsi="Times New Roman" w:cs="Times New Roman"/>
          <w:b/>
          <w:sz w:val="24"/>
          <w:szCs w:val="24"/>
          <w:u w:val="single"/>
        </w:rPr>
        <w:t>PART TWO</w:t>
      </w:r>
      <w:r w:rsidRPr="00455A37">
        <w:rPr>
          <w:rFonts w:ascii="Times New Roman" w:hAnsi="Times New Roman" w:cs="Times New Roman"/>
          <w:b/>
          <w:sz w:val="24"/>
          <w:szCs w:val="24"/>
        </w:rPr>
        <w:t>: KNOWLEDGE ABOUT DIABETES AND DIABETIC RETINOPATHY</w:t>
      </w:r>
    </w:p>
    <w:p w14:paraId="006E1999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Can diabetes affect the eye or vision?    □ Yes          □No</w:t>
      </w:r>
    </w:p>
    <w:p w14:paraId="1AD8AF51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Do you think that regular eye check-ups are necessary for diabetic patients?    □ Yes          □No</w:t>
      </w:r>
    </w:p>
    <w:p w14:paraId="05CA7AC4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 xml:space="preserve">How often do you think a diabetic patient should go for eye check-ups?     </w:t>
      </w:r>
    </w:p>
    <w:p w14:paraId="43D462FE" w14:textId="77777777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□Every 6months     □Yearly    □ Every 2years      □Only when the vision is affected.</w:t>
      </w:r>
    </w:p>
    <w:p w14:paraId="45E68BCB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 xml:space="preserve">Can an individual with controlled diabetes avoid regular eye check-ups?   □ Yes          □No      </w:t>
      </w:r>
    </w:p>
    <w:p w14:paraId="388DC0EA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Are you aware that diabetic retinopathy can lead to blindness?    □ Yes          □No</w:t>
      </w:r>
    </w:p>
    <w:p w14:paraId="312EA681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Do you think that blood sugar control may reduce the risk of diabetic retinopathy? □ Yes      □No</w:t>
      </w:r>
    </w:p>
    <w:p w14:paraId="65B66001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 xml:space="preserve">Can diabetic retinopathy treatment restore normal eyesight?   □ Yes          □No      </w:t>
      </w:r>
    </w:p>
    <w:p w14:paraId="208DE899" w14:textId="77777777" w:rsidR="00DD1E07" w:rsidRPr="00455A37" w:rsidRDefault="00DD1E0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 xml:space="preserve">Where do you mostly obtain information about diabetes and diabetic retinopathy? </w:t>
      </w:r>
    </w:p>
    <w:p w14:paraId="7F20EE13" w14:textId="77777777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 xml:space="preserve">□The internet     □Magazines    □ Eye clinic/hospital      □Friends and relatives   </w:t>
      </w:r>
    </w:p>
    <w:p w14:paraId="2D5A4D75" w14:textId="77777777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 xml:space="preserve">□I do not get any information    □Other sources (please specify) ________________________ </w:t>
      </w:r>
    </w:p>
    <w:p w14:paraId="7C5A5366" w14:textId="04DE861A" w:rsidR="00DD1E07" w:rsidRPr="00455A37" w:rsidRDefault="007B72B7" w:rsidP="00DD1E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</w:t>
      </w:r>
      <w:r w:rsidR="00DD1E07" w:rsidRPr="00455A37">
        <w:rPr>
          <w:rFonts w:ascii="Times New Roman" w:hAnsi="Times New Roman" w:cs="Times New Roman"/>
          <w:sz w:val="24"/>
          <w:szCs w:val="24"/>
        </w:rPr>
        <w:t xml:space="preserve"> do you think people with diabetes do not attend regular eye check-ups?                                        </w:t>
      </w:r>
    </w:p>
    <w:p w14:paraId="303E5E5A" w14:textId="77777777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 xml:space="preserve">□Lack of information     □Lack of time    □ Cost of test    □Fear of discovering something bad   </w:t>
      </w:r>
    </w:p>
    <w:p w14:paraId="63B6648E" w14:textId="636D2246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 xml:space="preserve">□Living in remote areas    □Other </w:t>
      </w:r>
      <w:del w:id="0" w:author="Bismark Owusu-Afriyie" w:date="2022-05-23T07:58:00Z">
        <w:r w:rsidRPr="00455A37" w:rsidDel="00BF14FD">
          <w:rPr>
            <w:rFonts w:ascii="Times New Roman" w:hAnsi="Times New Roman" w:cs="Times New Roman"/>
            <w:sz w:val="24"/>
            <w:szCs w:val="24"/>
          </w:rPr>
          <w:delText xml:space="preserve">sources </w:delText>
        </w:r>
      </w:del>
      <w:ins w:id="1" w:author="Bismark Owusu-Afriyie" w:date="2022-05-23T07:58:00Z">
        <w:r w:rsidR="00BF14FD">
          <w:rPr>
            <w:rFonts w:ascii="Times New Roman" w:hAnsi="Times New Roman" w:cs="Times New Roman"/>
            <w:sz w:val="24"/>
            <w:szCs w:val="24"/>
          </w:rPr>
          <w:t>reasons</w:t>
        </w:r>
        <w:r w:rsidR="00BF14FD" w:rsidRPr="00455A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55A37">
        <w:rPr>
          <w:rFonts w:ascii="Times New Roman" w:hAnsi="Times New Roman" w:cs="Times New Roman"/>
          <w:sz w:val="24"/>
          <w:szCs w:val="24"/>
        </w:rPr>
        <w:t xml:space="preserve">(please specify) ________________________ </w:t>
      </w:r>
    </w:p>
    <w:p w14:paraId="673C8ED3" w14:textId="77777777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01C6E" w14:textId="77777777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F7164" w14:textId="77777777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DE377" w14:textId="77777777" w:rsidR="00DD1E07" w:rsidRPr="00455A37" w:rsidRDefault="00DD1E07" w:rsidP="00DD1E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37">
        <w:rPr>
          <w:rFonts w:ascii="Times New Roman" w:hAnsi="Times New Roman" w:cs="Times New Roman"/>
          <w:sz w:val="24"/>
          <w:szCs w:val="24"/>
        </w:rPr>
        <w:t>End of questionnaire……………….Thank you.</w:t>
      </w:r>
    </w:p>
    <w:p w14:paraId="5D12631E" w14:textId="08A305E1" w:rsidR="0040744E" w:rsidRPr="00501CE6" w:rsidRDefault="0040744E" w:rsidP="001357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744E" w:rsidRPr="0050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EE7"/>
    <w:multiLevelType w:val="hybridMultilevel"/>
    <w:tmpl w:val="D3109F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20E5"/>
    <w:multiLevelType w:val="hybridMultilevel"/>
    <w:tmpl w:val="77F8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8B4"/>
    <w:multiLevelType w:val="hybridMultilevel"/>
    <w:tmpl w:val="F7BC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0083"/>
    <w:multiLevelType w:val="multilevel"/>
    <w:tmpl w:val="C30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07908"/>
    <w:multiLevelType w:val="hybridMultilevel"/>
    <w:tmpl w:val="6F22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273815">
    <w:abstractNumId w:val="0"/>
  </w:num>
  <w:num w:numId="2" w16cid:durableId="1840656594">
    <w:abstractNumId w:val="3"/>
  </w:num>
  <w:num w:numId="3" w16cid:durableId="719522908">
    <w:abstractNumId w:val="2"/>
  </w:num>
  <w:num w:numId="4" w16cid:durableId="326635881">
    <w:abstractNumId w:val="4"/>
  </w:num>
  <w:num w:numId="5" w16cid:durableId="13901541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smark Owusu-Afriyie">
    <w15:presenceInfo w15:providerId="Windows Live" w15:userId="e78cb379d0e2f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5E"/>
    <w:rsid w:val="0000093D"/>
    <w:rsid w:val="00003F5B"/>
    <w:rsid w:val="000078D3"/>
    <w:rsid w:val="00021707"/>
    <w:rsid w:val="0002728A"/>
    <w:rsid w:val="000277AA"/>
    <w:rsid w:val="00036434"/>
    <w:rsid w:val="00043165"/>
    <w:rsid w:val="0004340F"/>
    <w:rsid w:val="00047F60"/>
    <w:rsid w:val="00054D54"/>
    <w:rsid w:val="000638D2"/>
    <w:rsid w:val="00064013"/>
    <w:rsid w:val="00070E2F"/>
    <w:rsid w:val="00071188"/>
    <w:rsid w:val="00071B7F"/>
    <w:rsid w:val="00071DBA"/>
    <w:rsid w:val="0007239C"/>
    <w:rsid w:val="00073286"/>
    <w:rsid w:val="00075314"/>
    <w:rsid w:val="000806BC"/>
    <w:rsid w:val="00082941"/>
    <w:rsid w:val="00086379"/>
    <w:rsid w:val="000901FD"/>
    <w:rsid w:val="0009115F"/>
    <w:rsid w:val="000A6ACE"/>
    <w:rsid w:val="000B175E"/>
    <w:rsid w:val="000B2348"/>
    <w:rsid w:val="000B551B"/>
    <w:rsid w:val="000C0560"/>
    <w:rsid w:val="000C40D2"/>
    <w:rsid w:val="000D07E3"/>
    <w:rsid w:val="000D3A39"/>
    <w:rsid w:val="000D5C35"/>
    <w:rsid w:val="000E160F"/>
    <w:rsid w:val="00100B38"/>
    <w:rsid w:val="00104B6C"/>
    <w:rsid w:val="00104C2E"/>
    <w:rsid w:val="00104CFA"/>
    <w:rsid w:val="00105409"/>
    <w:rsid w:val="00116DC3"/>
    <w:rsid w:val="00117D8A"/>
    <w:rsid w:val="001228A8"/>
    <w:rsid w:val="001239C9"/>
    <w:rsid w:val="00126211"/>
    <w:rsid w:val="0013575E"/>
    <w:rsid w:val="00144EEA"/>
    <w:rsid w:val="00151C18"/>
    <w:rsid w:val="0015618D"/>
    <w:rsid w:val="0015763C"/>
    <w:rsid w:val="00157D83"/>
    <w:rsid w:val="00163B49"/>
    <w:rsid w:val="00164882"/>
    <w:rsid w:val="00164939"/>
    <w:rsid w:val="001651DE"/>
    <w:rsid w:val="001668BA"/>
    <w:rsid w:val="001727D7"/>
    <w:rsid w:val="00173C19"/>
    <w:rsid w:val="00174298"/>
    <w:rsid w:val="00176C74"/>
    <w:rsid w:val="00181490"/>
    <w:rsid w:val="00184EAF"/>
    <w:rsid w:val="00186B36"/>
    <w:rsid w:val="00191547"/>
    <w:rsid w:val="00191F67"/>
    <w:rsid w:val="00193A9C"/>
    <w:rsid w:val="00194168"/>
    <w:rsid w:val="001A202E"/>
    <w:rsid w:val="001A3B25"/>
    <w:rsid w:val="001A3F67"/>
    <w:rsid w:val="001B3AE6"/>
    <w:rsid w:val="001D3F1D"/>
    <w:rsid w:val="001D746A"/>
    <w:rsid w:val="001E4DCC"/>
    <w:rsid w:val="001E5980"/>
    <w:rsid w:val="001F0CA6"/>
    <w:rsid w:val="001F11DF"/>
    <w:rsid w:val="002009BF"/>
    <w:rsid w:val="002024D2"/>
    <w:rsid w:val="002064AA"/>
    <w:rsid w:val="0023649C"/>
    <w:rsid w:val="0023680A"/>
    <w:rsid w:val="00236C4C"/>
    <w:rsid w:val="0025059B"/>
    <w:rsid w:val="002515C4"/>
    <w:rsid w:val="002559E3"/>
    <w:rsid w:val="00260C28"/>
    <w:rsid w:val="0026534E"/>
    <w:rsid w:val="00274104"/>
    <w:rsid w:val="002743FA"/>
    <w:rsid w:val="002954C4"/>
    <w:rsid w:val="002968A8"/>
    <w:rsid w:val="00297AD2"/>
    <w:rsid w:val="00297EFA"/>
    <w:rsid w:val="002A566E"/>
    <w:rsid w:val="002B0A77"/>
    <w:rsid w:val="002B19E5"/>
    <w:rsid w:val="002B2C4C"/>
    <w:rsid w:val="002B3E5B"/>
    <w:rsid w:val="002C3282"/>
    <w:rsid w:val="002C49AC"/>
    <w:rsid w:val="002C604D"/>
    <w:rsid w:val="002C7D79"/>
    <w:rsid w:val="002D29B3"/>
    <w:rsid w:val="002D2AFB"/>
    <w:rsid w:val="002D61B9"/>
    <w:rsid w:val="002E370B"/>
    <w:rsid w:val="002E4AF5"/>
    <w:rsid w:val="002E7047"/>
    <w:rsid w:val="002F24B1"/>
    <w:rsid w:val="00300A85"/>
    <w:rsid w:val="00305CF5"/>
    <w:rsid w:val="00311494"/>
    <w:rsid w:val="00324314"/>
    <w:rsid w:val="0032523E"/>
    <w:rsid w:val="00325596"/>
    <w:rsid w:val="00326F3B"/>
    <w:rsid w:val="00330808"/>
    <w:rsid w:val="00335A42"/>
    <w:rsid w:val="00337CBE"/>
    <w:rsid w:val="0034391A"/>
    <w:rsid w:val="00345CFF"/>
    <w:rsid w:val="00347761"/>
    <w:rsid w:val="00360A12"/>
    <w:rsid w:val="00361BC8"/>
    <w:rsid w:val="00364B30"/>
    <w:rsid w:val="003711FC"/>
    <w:rsid w:val="00371FEB"/>
    <w:rsid w:val="00376905"/>
    <w:rsid w:val="0037693C"/>
    <w:rsid w:val="0038486C"/>
    <w:rsid w:val="003927D8"/>
    <w:rsid w:val="003A3940"/>
    <w:rsid w:val="003A3E38"/>
    <w:rsid w:val="003A3F4C"/>
    <w:rsid w:val="003B61CD"/>
    <w:rsid w:val="003B6B91"/>
    <w:rsid w:val="003C2B1F"/>
    <w:rsid w:val="003D19A7"/>
    <w:rsid w:val="003D1AA9"/>
    <w:rsid w:val="003D245E"/>
    <w:rsid w:val="003D27DD"/>
    <w:rsid w:val="003D54B7"/>
    <w:rsid w:val="003D6609"/>
    <w:rsid w:val="003D6A30"/>
    <w:rsid w:val="003E2D4E"/>
    <w:rsid w:val="003E5E54"/>
    <w:rsid w:val="003E720F"/>
    <w:rsid w:val="003E761D"/>
    <w:rsid w:val="003F1AB6"/>
    <w:rsid w:val="003F45E6"/>
    <w:rsid w:val="003F76E9"/>
    <w:rsid w:val="00400757"/>
    <w:rsid w:val="00404976"/>
    <w:rsid w:val="0040744E"/>
    <w:rsid w:val="00416E81"/>
    <w:rsid w:val="00417A3D"/>
    <w:rsid w:val="00426CBB"/>
    <w:rsid w:val="004322BB"/>
    <w:rsid w:val="004367FA"/>
    <w:rsid w:val="00436A31"/>
    <w:rsid w:val="004420FB"/>
    <w:rsid w:val="00442F99"/>
    <w:rsid w:val="00445797"/>
    <w:rsid w:val="004463B2"/>
    <w:rsid w:val="00452C5C"/>
    <w:rsid w:val="004554EB"/>
    <w:rsid w:val="00460E03"/>
    <w:rsid w:val="004647DD"/>
    <w:rsid w:val="00465BE0"/>
    <w:rsid w:val="00466B07"/>
    <w:rsid w:val="00470DA4"/>
    <w:rsid w:val="0047159A"/>
    <w:rsid w:val="00482C69"/>
    <w:rsid w:val="00483BEC"/>
    <w:rsid w:val="004841C4"/>
    <w:rsid w:val="00484242"/>
    <w:rsid w:val="004904E1"/>
    <w:rsid w:val="00494E0D"/>
    <w:rsid w:val="00495541"/>
    <w:rsid w:val="0049766C"/>
    <w:rsid w:val="004979A8"/>
    <w:rsid w:val="004A3923"/>
    <w:rsid w:val="004B7811"/>
    <w:rsid w:val="004C4DAE"/>
    <w:rsid w:val="004C58E4"/>
    <w:rsid w:val="004C6A02"/>
    <w:rsid w:val="004D08AB"/>
    <w:rsid w:val="004E2919"/>
    <w:rsid w:val="004E3F56"/>
    <w:rsid w:val="004E61FB"/>
    <w:rsid w:val="004E6290"/>
    <w:rsid w:val="004E679F"/>
    <w:rsid w:val="004F39BB"/>
    <w:rsid w:val="004F5A45"/>
    <w:rsid w:val="004F5FC8"/>
    <w:rsid w:val="004F64F9"/>
    <w:rsid w:val="004F7D9A"/>
    <w:rsid w:val="00501CE6"/>
    <w:rsid w:val="005026BF"/>
    <w:rsid w:val="00503FFA"/>
    <w:rsid w:val="00504A7C"/>
    <w:rsid w:val="00505173"/>
    <w:rsid w:val="0050735D"/>
    <w:rsid w:val="00507A20"/>
    <w:rsid w:val="00507CB2"/>
    <w:rsid w:val="00507F7E"/>
    <w:rsid w:val="0051210E"/>
    <w:rsid w:val="00513EBC"/>
    <w:rsid w:val="00514DDA"/>
    <w:rsid w:val="00520C51"/>
    <w:rsid w:val="00523B49"/>
    <w:rsid w:val="00523BB1"/>
    <w:rsid w:val="00524D9F"/>
    <w:rsid w:val="00525B1B"/>
    <w:rsid w:val="005312C1"/>
    <w:rsid w:val="00534F44"/>
    <w:rsid w:val="005400A0"/>
    <w:rsid w:val="005416DB"/>
    <w:rsid w:val="00541CEB"/>
    <w:rsid w:val="005449AD"/>
    <w:rsid w:val="00556422"/>
    <w:rsid w:val="005567D2"/>
    <w:rsid w:val="00561244"/>
    <w:rsid w:val="00576323"/>
    <w:rsid w:val="00577BDA"/>
    <w:rsid w:val="00585F39"/>
    <w:rsid w:val="005919CE"/>
    <w:rsid w:val="00594C63"/>
    <w:rsid w:val="00597792"/>
    <w:rsid w:val="005A24AA"/>
    <w:rsid w:val="005A5574"/>
    <w:rsid w:val="005A5662"/>
    <w:rsid w:val="005A65BC"/>
    <w:rsid w:val="005B3AA5"/>
    <w:rsid w:val="005B655C"/>
    <w:rsid w:val="005C1123"/>
    <w:rsid w:val="005C3B08"/>
    <w:rsid w:val="005C4322"/>
    <w:rsid w:val="005C4A15"/>
    <w:rsid w:val="005C4E3E"/>
    <w:rsid w:val="005D21A1"/>
    <w:rsid w:val="005D5F75"/>
    <w:rsid w:val="005E214E"/>
    <w:rsid w:val="005E4AC9"/>
    <w:rsid w:val="005E6E5D"/>
    <w:rsid w:val="005F1991"/>
    <w:rsid w:val="005F3827"/>
    <w:rsid w:val="005F7222"/>
    <w:rsid w:val="005F7DFB"/>
    <w:rsid w:val="00602188"/>
    <w:rsid w:val="00603634"/>
    <w:rsid w:val="00604767"/>
    <w:rsid w:val="00605CDE"/>
    <w:rsid w:val="00606748"/>
    <w:rsid w:val="00614AAF"/>
    <w:rsid w:val="00623529"/>
    <w:rsid w:val="00623C97"/>
    <w:rsid w:val="00625EEA"/>
    <w:rsid w:val="00631119"/>
    <w:rsid w:val="00631A24"/>
    <w:rsid w:val="00633C6D"/>
    <w:rsid w:val="006374ED"/>
    <w:rsid w:val="00637B70"/>
    <w:rsid w:val="00641D92"/>
    <w:rsid w:val="006426C9"/>
    <w:rsid w:val="006470F9"/>
    <w:rsid w:val="006525E2"/>
    <w:rsid w:val="006548CE"/>
    <w:rsid w:val="00655716"/>
    <w:rsid w:val="00661369"/>
    <w:rsid w:val="00661ABF"/>
    <w:rsid w:val="00666A7C"/>
    <w:rsid w:val="0066759C"/>
    <w:rsid w:val="00671678"/>
    <w:rsid w:val="00674EC5"/>
    <w:rsid w:val="00677DE3"/>
    <w:rsid w:val="00686C15"/>
    <w:rsid w:val="00694C0B"/>
    <w:rsid w:val="006A05C3"/>
    <w:rsid w:val="006A13E5"/>
    <w:rsid w:val="006A514B"/>
    <w:rsid w:val="006B124E"/>
    <w:rsid w:val="006B2AE6"/>
    <w:rsid w:val="006B5FEE"/>
    <w:rsid w:val="006C4478"/>
    <w:rsid w:val="006D6E2B"/>
    <w:rsid w:val="006E1510"/>
    <w:rsid w:val="006E1FD0"/>
    <w:rsid w:val="006E750F"/>
    <w:rsid w:val="0070500A"/>
    <w:rsid w:val="007062D6"/>
    <w:rsid w:val="0072054A"/>
    <w:rsid w:val="00732EE5"/>
    <w:rsid w:val="00733495"/>
    <w:rsid w:val="007359A6"/>
    <w:rsid w:val="007421D4"/>
    <w:rsid w:val="00747C9A"/>
    <w:rsid w:val="00751683"/>
    <w:rsid w:val="00753E80"/>
    <w:rsid w:val="0075763B"/>
    <w:rsid w:val="00761438"/>
    <w:rsid w:val="00761BCC"/>
    <w:rsid w:val="00765B5B"/>
    <w:rsid w:val="00772274"/>
    <w:rsid w:val="00774B1C"/>
    <w:rsid w:val="00775DBB"/>
    <w:rsid w:val="00777D6A"/>
    <w:rsid w:val="00780130"/>
    <w:rsid w:val="00780CB8"/>
    <w:rsid w:val="007A09D6"/>
    <w:rsid w:val="007A58CA"/>
    <w:rsid w:val="007A67D1"/>
    <w:rsid w:val="007B2E87"/>
    <w:rsid w:val="007B36BF"/>
    <w:rsid w:val="007B72B7"/>
    <w:rsid w:val="007B74C6"/>
    <w:rsid w:val="007C487D"/>
    <w:rsid w:val="007C78C1"/>
    <w:rsid w:val="007D2046"/>
    <w:rsid w:val="007D226E"/>
    <w:rsid w:val="007D4115"/>
    <w:rsid w:val="007D6A99"/>
    <w:rsid w:val="007E5EA1"/>
    <w:rsid w:val="007E701D"/>
    <w:rsid w:val="007F1B8E"/>
    <w:rsid w:val="007F4A26"/>
    <w:rsid w:val="007F53B4"/>
    <w:rsid w:val="00805D0F"/>
    <w:rsid w:val="00815BCE"/>
    <w:rsid w:val="00826CFD"/>
    <w:rsid w:val="0083098C"/>
    <w:rsid w:val="008354E5"/>
    <w:rsid w:val="0084492E"/>
    <w:rsid w:val="00844EDD"/>
    <w:rsid w:val="00847E85"/>
    <w:rsid w:val="00851D8A"/>
    <w:rsid w:val="008576B6"/>
    <w:rsid w:val="00864A84"/>
    <w:rsid w:val="008665DF"/>
    <w:rsid w:val="00870DA3"/>
    <w:rsid w:val="00871889"/>
    <w:rsid w:val="00874F35"/>
    <w:rsid w:val="00876A0D"/>
    <w:rsid w:val="00882771"/>
    <w:rsid w:val="008832CE"/>
    <w:rsid w:val="00886299"/>
    <w:rsid w:val="00893DB9"/>
    <w:rsid w:val="00896FD5"/>
    <w:rsid w:val="008B2407"/>
    <w:rsid w:val="008B524E"/>
    <w:rsid w:val="008C628C"/>
    <w:rsid w:val="008D6CBC"/>
    <w:rsid w:val="008D74A9"/>
    <w:rsid w:val="008D7D56"/>
    <w:rsid w:val="008E33B9"/>
    <w:rsid w:val="008E5A96"/>
    <w:rsid w:val="008E63F4"/>
    <w:rsid w:val="008F00AC"/>
    <w:rsid w:val="008F47ED"/>
    <w:rsid w:val="008F6A1B"/>
    <w:rsid w:val="008F7460"/>
    <w:rsid w:val="00901EF5"/>
    <w:rsid w:val="00903208"/>
    <w:rsid w:val="009147C3"/>
    <w:rsid w:val="00924F75"/>
    <w:rsid w:val="00925257"/>
    <w:rsid w:val="00926956"/>
    <w:rsid w:val="00931BFA"/>
    <w:rsid w:val="00932AB5"/>
    <w:rsid w:val="009356EC"/>
    <w:rsid w:val="00937791"/>
    <w:rsid w:val="00941D51"/>
    <w:rsid w:val="009510E3"/>
    <w:rsid w:val="00952B19"/>
    <w:rsid w:val="0096442F"/>
    <w:rsid w:val="00974202"/>
    <w:rsid w:val="0098088B"/>
    <w:rsid w:val="00984027"/>
    <w:rsid w:val="0099061F"/>
    <w:rsid w:val="009931B9"/>
    <w:rsid w:val="00993601"/>
    <w:rsid w:val="0099619B"/>
    <w:rsid w:val="009A149C"/>
    <w:rsid w:val="009A3700"/>
    <w:rsid w:val="009A4AF7"/>
    <w:rsid w:val="009A5257"/>
    <w:rsid w:val="009A58EA"/>
    <w:rsid w:val="009C2DC9"/>
    <w:rsid w:val="009C3228"/>
    <w:rsid w:val="009C73DE"/>
    <w:rsid w:val="009E3BDA"/>
    <w:rsid w:val="009E7AEA"/>
    <w:rsid w:val="009F15A8"/>
    <w:rsid w:val="009F1CEE"/>
    <w:rsid w:val="009F24CD"/>
    <w:rsid w:val="00A02474"/>
    <w:rsid w:val="00A033A4"/>
    <w:rsid w:val="00A055A4"/>
    <w:rsid w:val="00A13413"/>
    <w:rsid w:val="00A138F9"/>
    <w:rsid w:val="00A153A7"/>
    <w:rsid w:val="00A16226"/>
    <w:rsid w:val="00A17B4C"/>
    <w:rsid w:val="00A30F62"/>
    <w:rsid w:val="00A317E9"/>
    <w:rsid w:val="00A3688E"/>
    <w:rsid w:val="00A42F10"/>
    <w:rsid w:val="00A46DD5"/>
    <w:rsid w:val="00A52AF9"/>
    <w:rsid w:val="00A536B6"/>
    <w:rsid w:val="00A569F8"/>
    <w:rsid w:val="00A60D14"/>
    <w:rsid w:val="00A6125B"/>
    <w:rsid w:val="00A62C6C"/>
    <w:rsid w:val="00A6519F"/>
    <w:rsid w:val="00A657FD"/>
    <w:rsid w:val="00A705FC"/>
    <w:rsid w:val="00A72488"/>
    <w:rsid w:val="00A77B79"/>
    <w:rsid w:val="00A8092E"/>
    <w:rsid w:val="00A916EA"/>
    <w:rsid w:val="00AA0E5B"/>
    <w:rsid w:val="00AA6115"/>
    <w:rsid w:val="00AA7EE7"/>
    <w:rsid w:val="00AB01D1"/>
    <w:rsid w:val="00AB08FE"/>
    <w:rsid w:val="00AB2A58"/>
    <w:rsid w:val="00AC7287"/>
    <w:rsid w:val="00AC78B7"/>
    <w:rsid w:val="00AD1845"/>
    <w:rsid w:val="00AD2F9D"/>
    <w:rsid w:val="00AD5031"/>
    <w:rsid w:val="00AE2175"/>
    <w:rsid w:val="00B0231B"/>
    <w:rsid w:val="00B076F7"/>
    <w:rsid w:val="00B13082"/>
    <w:rsid w:val="00B20CF4"/>
    <w:rsid w:val="00B22DD8"/>
    <w:rsid w:val="00B309A6"/>
    <w:rsid w:val="00B32C33"/>
    <w:rsid w:val="00B41BDF"/>
    <w:rsid w:val="00B5002A"/>
    <w:rsid w:val="00B506FB"/>
    <w:rsid w:val="00B61631"/>
    <w:rsid w:val="00B61E66"/>
    <w:rsid w:val="00B7558D"/>
    <w:rsid w:val="00B801B4"/>
    <w:rsid w:val="00B80665"/>
    <w:rsid w:val="00B823CF"/>
    <w:rsid w:val="00B83E04"/>
    <w:rsid w:val="00B83F2A"/>
    <w:rsid w:val="00B854E3"/>
    <w:rsid w:val="00B93264"/>
    <w:rsid w:val="00B95F09"/>
    <w:rsid w:val="00B9664E"/>
    <w:rsid w:val="00B97E9B"/>
    <w:rsid w:val="00BA1A34"/>
    <w:rsid w:val="00BC78EA"/>
    <w:rsid w:val="00BD55FB"/>
    <w:rsid w:val="00BD57EB"/>
    <w:rsid w:val="00BD6211"/>
    <w:rsid w:val="00BD7294"/>
    <w:rsid w:val="00BE1B8D"/>
    <w:rsid w:val="00BE2238"/>
    <w:rsid w:val="00BE2481"/>
    <w:rsid w:val="00BE6338"/>
    <w:rsid w:val="00BF14FD"/>
    <w:rsid w:val="00BF24F2"/>
    <w:rsid w:val="00BF36AD"/>
    <w:rsid w:val="00BF4B48"/>
    <w:rsid w:val="00C00325"/>
    <w:rsid w:val="00C03213"/>
    <w:rsid w:val="00C15B34"/>
    <w:rsid w:val="00C26CBC"/>
    <w:rsid w:val="00C27BBB"/>
    <w:rsid w:val="00C32B8A"/>
    <w:rsid w:val="00C33948"/>
    <w:rsid w:val="00C42879"/>
    <w:rsid w:val="00C47DC3"/>
    <w:rsid w:val="00C55FE1"/>
    <w:rsid w:val="00C61B12"/>
    <w:rsid w:val="00C632F6"/>
    <w:rsid w:val="00C725F0"/>
    <w:rsid w:val="00C737D8"/>
    <w:rsid w:val="00C854E1"/>
    <w:rsid w:val="00C97D79"/>
    <w:rsid w:val="00CA752F"/>
    <w:rsid w:val="00CB0E5A"/>
    <w:rsid w:val="00CB362F"/>
    <w:rsid w:val="00CB3A42"/>
    <w:rsid w:val="00CB5176"/>
    <w:rsid w:val="00CC0EF7"/>
    <w:rsid w:val="00CC72DD"/>
    <w:rsid w:val="00CD07A8"/>
    <w:rsid w:val="00CD141C"/>
    <w:rsid w:val="00CD50E0"/>
    <w:rsid w:val="00CD57F7"/>
    <w:rsid w:val="00CE0CE1"/>
    <w:rsid w:val="00CE1B15"/>
    <w:rsid w:val="00CE2F4C"/>
    <w:rsid w:val="00CE43D0"/>
    <w:rsid w:val="00CE6512"/>
    <w:rsid w:val="00CE7E5C"/>
    <w:rsid w:val="00CF045B"/>
    <w:rsid w:val="00CF2824"/>
    <w:rsid w:val="00D01868"/>
    <w:rsid w:val="00D04A70"/>
    <w:rsid w:val="00D0709B"/>
    <w:rsid w:val="00D07F15"/>
    <w:rsid w:val="00D20A88"/>
    <w:rsid w:val="00D21428"/>
    <w:rsid w:val="00D21FE6"/>
    <w:rsid w:val="00D2229E"/>
    <w:rsid w:val="00D2243B"/>
    <w:rsid w:val="00D24BB9"/>
    <w:rsid w:val="00D30552"/>
    <w:rsid w:val="00D31238"/>
    <w:rsid w:val="00D31282"/>
    <w:rsid w:val="00D31BD8"/>
    <w:rsid w:val="00D329E6"/>
    <w:rsid w:val="00D32CB2"/>
    <w:rsid w:val="00D35122"/>
    <w:rsid w:val="00D465E5"/>
    <w:rsid w:val="00D50759"/>
    <w:rsid w:val="00D51A95"/>
    <w:rsid w:val="00D541E1"/>
    <w:rsid w:val="00D54AC0"/>
    <w:rsid w:val="00D55418"/>
    <w:rsid w:val="00D62062"/>
    <w:rsid w:val="00D62CC7"/>
    <w:rsid w:val="00D642A7"/>
    <w:rsid w:val="00D650A4"/>
    <w:rsid w:val="00D71143"/>
    <w:rsid w:val="00D764D4"/>
    <w:rsid w:val="00D86772"/>
    <w:rsid w:val="00D904D5"/>
    <w:rsid w:val="00D90B09"/>
    <w:rsid w:val="00D9134F"/>
    <w:rsid w:val="00D93D7D"/>
    <w:rsid w:val="00DA12EE"/>
    <w:rsid w:val="00DA51C3"/>
    <w:rsid w:val="00DB1438"/>
    <w:rsid w:val="00DB20FD"/>
    <w:rsid w:val="00DB3E48"/>
    <w:rsid w:val="00DC6227"/>
    <w:rsid w:val="00DD1E07"/>
    <w:rsid w:val="00DE1A75"/>
    <w:rsid w:val="00E0336C"/>
    <w:rsid w:val="00E125E2"/>
    <w:rsid w:val="00E20A7B"/>
    <w:rsid w:val="00E20E61"/>
    <w:rsid w:val="00E219E4"/>
    <w:rsid w:val="00E25BC6"/>
    <w:rsid w:val="00E30FE9"/>
    <w:rsid w:val="00E32699"/>
    <w:rsid w:val="00E35205"/>
    <w:rsid w:val="00E35906"/>
    <w:rsid w:val="00E371D3"/>
    <w:rsid w:val="00E40A9F"/>
    <w:rsid w:val="00E51F13"/>
    <w:rsid w:val="00E64F88"/>
    <w:rsid w:val="00E66459"/>
    <w:rsid w:val="00E754A1"/>
    <w:rsid w:val="00E76B88"/>
    <w:rsid w:val="00E77BC9"/>
    <w:rsid w:val="00E918EC"/>
    <w:rsid w:val="00E926BE"/>
    <w:rsid w:val="00EA0800"/>
    <w:rsid w:val="00EA0D9B"/>
    <w:rsid w:val="00EA401B"/>
    <w:rsid w:val="00EA5103"/>
    <w:rsid w:val="00EA692E"/>
    <w:rsid w:val="00EA740D"/>
    <w:rsid w:val="00EA7C83"/>
    <w:rsid w:val="00EB30CC"/>
    <w:rsid w:val="00EB35BF"/>
    <w:rsid w:val="00EB5DA5"/>
    <w:rsid w:val="00EB655F"/>
    <w:rsid w:val="00EC0353"/>
    <w:rsid w:val="00EC38B7"/>
    <w:rsid w:val="00EC6F32"/>
    <w:rsid w:val="00EE0217"/>
    <w:rsid w:val="00EE27BD"/>
    <w:rsid w:val="00EF03B8"/>
    <w:rsid w:val="00EF30D0"/>
    <w:rsid w:val="00EF3455"/>
    <w:rsid w:val="00F147C5"/>
    <w:rsid w:val="00F15C74"/>
    <w:rsid w:val="00F1768F"/>
    <w:rsid w:val="00F17B12"/>
    <w:rsid w:val="00F22CB1"/>
    <w:rsid w:val="00F25A70"/>
    <w:rsid w:val="00F3017A"/>
    <w:rsid w:val="00F30673"/>
    <w:rsid w:val="00F35F3F"/>
    <w:rsid w:val="00F457A6"/>
    <w:rsid w:val="00F46247"/>
    <w:rsid w:val="00F51889"/>
    <w:rsid w:val="00F548C2"/>
    <w:rsid w:val="00F553CD"/>
    <w:rsid w:val="00F55919"/>
    <w:rsid w:val="00F57991"/>
    <w:rsid w:val="00F610CA"/>
    <w:rsid w:val="00F62C63"/>
    <w:rsid w:val="00F631B3"/>
    <w:rsid w:val="00F63C86"/>
    <w:rsid w:val="00F65028"/>
    <w:rsid w:val="00F66185"/>
    <w:rsid w:val="00F6738F"/>
    <w:rsid w:val="00F72950"/>
    <w:rsid w:val="00F73F00"/>
    <w:rsid w:val="00F76AE6"/>
    <w:rsid w:val="00F84073"/>
    <w:rsid w:val="00F86F1E"/>
    <w:rsid w:val="00F905A8"/>
    <w:rsid w:val="00F92D5C"/>
    <w:rsid w:val="00F92EF0"/>
    <w:rsid w:val="00FB00F4"/>
    <w:rsid w:val="00FB1459"/>
    <w:rsid w:val="00FD63B6"/>
    <w:rsid w:val="00FD65AE"/>
    <w:rsid w:val="00FD7802"/>
    <w:rsid w:val="00FE2A20"/>
    <w:rsid w:val="00FE5D3A"/>
    <w:rsid w:val="00FE7C24"/>
    <w:rsid w:val="00FF38D1"/>
    <w:rsid w:val="00FF4E2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02E9"/>
  <w15:chartTrackingRefBased/>
  <w15:docId w15:val="{28E3E0C4-ED4B-428E-AE7B-2B6A41B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3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5E2"/>
    <w:pPr>
      <w:ind w:left="720"/>
      <w:contextualSpacing/>
    </w:pPr>
  </w:style>
  <w:style w:type="table" w:styleId="PlainTable2">
    <w:name w:val="Plain Table 2"/>
    <w:basedOn w:val="TableNormal"/>
    <w:uiPriority w:val="42"/>
    <w:rsid w:val="00D305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9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22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228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062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7B70"/>
    <w:pPr>
      <w:spacing w:after="0" w:line="240" w:lineRule="auto"/>
    </w:pPr>
    <w:rPr>
      <w:lang w:val="en-AU"/>
    </w:rPr>
  </w:style>
  <w:style w:type="paragraph" w:styleId="Revision">
    <w:name w:val="Revision"/>
    <w:hidden/>
    <w:uiPriority w:val="99"/>
    <w:semiHidden/>
    <w:rsid w:val="00265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7B7B-A9FB-4D93-8C05-A0CD5320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Bismark Owusu-Afriyie</cp:lastModifiedBy>
  <cp:revision>115</cp:revision>
  <dcterms:created xsi:type="dcterms:W3CDTF">2021-12-17T03:54:00Z</dcterms:created>
  <dcterms:modified xsi:type="dcterms:W3CDTF">2022-05-23T11:59:00Z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http://www.zotero.org/styles/harvard-cardiff-university</vt:lpwstr>
  </property>
  <property fmtid="{D5CDD505-2E9C-101B-9397-08002B2CF9AE}" pid="9" name="Mendeley Recent Style Name 3_1">
    <vt:lpwstr>Cardiff University - Harvard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http://www.zotero.org/styles/mendeley-to-endnote-title</vt:lpwstr>
  </property>
  <property fmtid="{D5CDD505-2E9C-101B-9397-08002B2CF9AE}" pid="17" name="Mendeley Recent Style Name 7_1">
    <vt:lpwstr>Mendeley to EndNote Title 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Citation Style_1">
    <vt:lpwstr>http://www.zotero.org/styles/ieee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6a3ad1a0-0704-39a3-b0a8-9c5f8f8b7411</vt:lpwstr>
  </property>
</Properties>
</file>