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3056" w14:textId="201E76D4" w:rsidR="00CD7B9F" w:rsidRDefault="004E7B43">
      <w:r>
        <w:rPr>
          <w:noProof/>
        </w:rPr>
        <w:drawing>
          <wp:inline distT="0" distB="0" distL="0" distR="0" wp14:anchorId="4D732407" wp14:editId="3F655F50">
            <wp:extent cx="5274310" cy="581787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1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15BA9" w14:textId="53874DA7" w:rsidR="004E7B43" w:rsidRPr="004E7B43" w:rsidRDefault="004E7B43">
      <w:pPr>
        <w:rPr>
          <w:rFonts w:ascii="Times New Roman" w:hAnsi="Times New Roman" w:cs="Times New Roman"/>
          <w:sz w:val="24"/>
          <w:szCs w:val="28"/>
        </w:rPr>
      </w:pPr>
      <w:r w:rsidRPr="004E7B43">
        <w:rPr>
          <w:rFonts w:ascii="Times New Roman" w:eastAsia="Arial Unicode MS" w:hAnsi="Times New Roman" w:cs="Times New Roman"/>
          <w:b/>
          <w:sz w:val="24"/>
          <w:szCs w:val="32"/>
        </w:rPr>
        <w:t xml:space="preserve">Supplementary Figure </w:t>
      </w:r>
      <w:r w:rsidRPr="004E7B43">
        <w:rPr>
          <w:rFonts w:ascii="Times New Roman" w:eastAsia="Arial Unicode MS" w:hAnsi="Times New Roman" w:cs="Times New Roman"/>
          <w:b/>
          <w:sz w:val="24"/>
          <w:szCs w:val="32"/>
        </w:rPr>
        <w:t>1</w:t>
      </w:r>
      <w:r w:rsidRPr="004E7B43">
        <w:rPr>
          <w:rFonts w:ascii="Times New Roman" w:eastAsia="Arial Unicode MS" w:hAnsi="Times New Roman" w:cs="Times New Roman"/>
          <w:sz w:val="24"/>
          <w:szCs w:val="32"/>
        </w:rPr>
        <w:t>.</w:t>
      </w:r>
      <w:ins w:id="0" w:author="Editor" w:date="2018-08-24T11:03:00Z">
        <w:r w:rsidRPr="004E7B43">
          <w:rPr>
            <w:rFonts w:ascii="Times New Roman" w:eastAsia="Arial Unicode MS" w:hAnsi="Times New Roman" w:cs="Times New Roman"/>
            <w:sz w:val="24"/>
            <w:szCs w:val="32"/>
          </w:rPr>
          <w:t xml:space="preserve"> </w:t>
        </w:r>
      </w:ins>
      <w:r w:rsidRPr="004E7B43">
        <w:rPr>
          <w:rFonts w:ascii="Times New Roman" w:eastAsia="Arial Unicode MS" w:hAnsi="Times New Roman" w:cs="Times New Roman"/>
          <w:sz w:val="24"/>
          <w:szCs w:val="32"/>
        </w:rPr>
        <w:t xml:space="preserve">Original </w:t>
      </w:r>
      <w:r w:rsidR="00B346E2">
        <w:rPr>
          <w:rFonts w:ascii="Times New Roman" w:eastAsia="Arial Unicode MS" w:hAnsi="Times New Roman" w:cs="Times New Roman"/>
          <w:sz w:val="24"/>
          <w:szCs w:val="32"/>
        </w:rPr>
        <w:t>Western blot</w:t>
      </w:r>
      <w:r w:rsidRPr="004E7B43">
        <w:rPr>
          <w:rFonts w:ascii="Times New Roman" w:eastAsia="Arial Unicode MS" w:hAnsi="Times New Roman" w:cs="Times New Roman"/>
          <w:sz w:val="24"/>
          <w:szCs w:val="32"/>
        </w:rPr>
        <w:t xml:space="preserve">. (A). </w:t>
      </w:r>
      <w:r w:rsidR="00B346E2">
        <w:rPr>
          <w:rFonts w:ascii="Times New Roman" w:eastAsia="Arial Unicode MS" w:hAnsi="Times New Roman" w:cs="Times New Roman"/>
          <w:sz w:val="24"/>
          <w:szCs w:val="32"/>
        </w:rPr>
        <w:t>Western blot</w:t>
      </w:r>
      <w:r w:rsidRPr="004E7B43">
        <w:rPr>
          <w:rFonts w:ascii="Times New Roman" w:eastAsia="Arial Unicode MS" w:hAnsi="Times New Roman" w:cs="Times New Roman"/>
          <w:sz w:val="24"/>
          <w:szCs w:val="32"/>
        </w:rPr>
        <w:t xml:space="preserve"> of </w:t>
      </w:r>
      <w:r w:rsidR="00815230">
        <w:rPr>
          <w:rFonts w:ascii="Times New Roman" w:eastAsia="Arial Unicode MS" w:hAnsi="Times New Roman" w:cs="Times New Roman"/>
          <w:sz w:val="24"/>
          <w:szCs w:val="32"/>
        </w:rPr>
        <w:t>c</w:t>
      </w:r>
      <w:r w:rsidRPr="004E7B43">
        <w:rPr>
          <w:rFonts w:ascii="Times New Roman" w:eastAsia="Arial Unicode MS" w:hAnsi="Times New Roman" w:cs="Times New Roman"/>
          <w:sz w:val="24"/>
          <w:szCs w:val="32"/>
        </w:rPr>
        <w:t>leaved</w:t>
      </w:r>
      <w:r w:rsidR="00815230">
        <w:rPr>
          <w:rFonts w:ascii="Times New Roman" w:eastAsia="Arial Unicode MS" w:hAnsi="Times New Roman" w:cs="Times New Roman"/>
          <w:sz w:val="24"/>
          <w:szCs w:val="32"/>
        </w:rPr>
        <w:t xml:space="preserve"> </w:t>
      </w:r>
      <w:r w:rsidRPr="004E7B43">
        <w:rPr>
          <w:rFonts w:ascii="Times New Roman" w:eastAsia="Arial Unicode MS" w:hAnsi="Times New Roman" w:cs="Times New Roman"/>
          <w:sz w:val="24"/>
          <w:szCs w:val="32"/>
        </w:rPr>
        <w:t>caspase</w:t>
      </w:r>
      <w:r w:rsidR="00815230">
        <w:rPr>
          <w:rFonts w:ascii="Times New Roman" w:eastAsia="Arial Unicode MS" w:hAnsi="Times New Roman" w:cs="Times New Roman" w:hint="eastAsia"/>
          <w:sz w:val="24"/>
          <w:szCs w:val="32"/>
        </w:rPr>
        <w:t>-</w:t>
      </w:r>
      <w:r w:rsidRPr="004E7B43">
        <w:rPr>
          <w:rFonts w:ascii="Times New Roman" w:eastAsia="Arial Unicode MS" w:hAnsi="Times New Roman" w:cs="Times New Roman"/>
          <w:sz w:val="24"/>
          <w:szCs w:val="32"/>
        </w:rPr>
        <w:t xml:space="preserve">3. (B). </w:t>
      </w:r>
      <w:r w:rsidR="00B346E2">
        <w:rPr>
          <w:rFonts w:ascii="Times New Roman" w:eastAsia="Arial Unicode MS" w:hAnsi="Times New Roman" w:cs="Times New Roman"/>
          <w:sz w:val="24"/>
          <w:szCs w:val="32"/>
        </w:rPr>
        <w:t>Western blot</w:t>
      </w:r>
      <w:r w:rsidRPr="004E7B43">
        <w:rPr>
          <w:rFonts w:ascii="Times New Roman" w:eastAsia="Arial Unicode MS" w:hAnsi="Times New Roman" w:cs="Times New Roman"/>
          <w:sz w:val="24"/>
          <w:szCs w:val="32"/>
        </w:rPr>
        <w:t xml:space="preserve"> of </w:t>
      </w:r>
      <w:r w:rsidR="00815230">
        <w:rPr>
          <w:rFonts w:ascii="Times New Roman" w:eastAsia="Arial Unicode MS" w:hAnsi="Times New Roman" w:cs="Times New Roman" w:hint="eastAsia"/>
          <w:sz w:val="24"/>
          <w:szCs w:val="32"/>
        </w:rPr>
        <w:t>GAPDH</w:t>
      </w:r>
      <w:r w:rsidRPr="004E7B43">
        <w:rPr>
          <w:rFonts w:ascii="Times New Roman" w:eastAsia="Arial Unicode MS" w:hAnsi="Times New Roman" w:cs="Times New Roman"/>
          <w:sz w:val="24"/>
          <w:szCs w:val="32"/>
        </w:rPr>
        <w:t>. (C).</w:t>
      </w:r>
      <w:r w:rsidR="00B346E2">
        <w:rPr>
          <w:rFonts w:ascii="Times New Roman" w:eastAsia="Arial Unicode MS" w:hAnsi="Times New Roman" w:cs="Times New Roman"/>
          <w:sz w:val="24"/>
          <w:szCs w:val="32"/>
        </w:rPr>
        <w:t xml:space="preserve"> Western blot</w:t>
      </w:r>
      <w:r w:rsidRPr="004E7B43">
        <w:rPr>
          <w:rFonts w:ascii="Times New Roman" w:eastAsia="Arial Unicode MS" w:hAnsi="Times New Roman" w:cs="Times New Roman"/>
          <w:sz w:val="24"/>
          <w:szCs w:val="32"/>
        </w:rPr>
        <w:t xml:space="preserve"> of </w:t>
      </w:r>
      <w:r w:rsidR="00815230">
        <w:rPr>
          <w:rFonts w:ascii="Times New Roman" w:eastAsia="Arial Unicode MS" w:hAnsi="Times New Roman" w:cs="Times New Roman" w:hint="eastAsia"/>
          <w:sz w:val="24"/>
          <w:szCs w:val="32"/>
        </w:rPr>
        <w:t>CD63</w:t>
      </w:r>
      <w:r w:rsidRPr="004E7B43">
        <w:rPr>
          <w:rFonts w:ascii="Times New Roman" w:eastAsia="Arial Unicode MS" w:hAnsi="Times New Roman" w:cs="Times New Roman"/>
          <w:sz w:val="24"/>
          <w:szCs w:val="32"/>
        </w:rPr>
        <w:t>. (D</w:t>
      </w:r>
      <w:r w:rsidR="00B346E2" w:rsidRPr="004E7B43">
        <w:rPr>
          <w:rFonts w:ascii="Times New Roman" w:eastAsia="Arial Unicode MS" w:hAnsi="Times New Roman" w:cs="Times New Roman"/>
          <w:sz w:val="24"/>
          <w:szCs w:val="32"/>
        </w:rPr>
        <w:t>).</w:t>
      </w:r>
      <w:r w:rsidR="00B346E2">
        <w:rPr>
          <w:rFonts w:ascii="Times New Roman" w:eastAsia="Arial Unicode MS" w:hAnsi="Times New Roman" w:cs="Times New Roman"/>
          <w:sz w:val="24"/>
          <w:szCs w:val="32"/>
        </w:rPr>
        <w:t xml:space="preserve"> Western blot</w:t>
      </w:r>
      <w:r w:rsidRPr="004E7B43">
        <w:rPr>
          <w:rFonts w:ascii="Times New Roman" w:eastAsia="Arial Unicode MS" w:hAnsi="Times New Roman" w:cs="Times New Roman"/>
          <w:sz w:val="24"/>
          <w:szCs w:val="32"/>
        </w:rPr>
        <w:t xml:space="preserve"> of </w:t>
      </w:r>
      <w:r w:rsidR="00815230">
        <w:rPr>
          <w:rFonts w:ascii="Times New Roman" w:eastAsia="Arial Unicode MS" w:hAnsi="Times New Roman" w:cs="Times New Roman" w:hint="eastAsia"/>
          <w:sz w:val="24"/>
          <w:szCs w:val="32"/>
        </w:rPr>
        <w:t>GAPDH</w:t>
      </w:r>
      <w:r w:rsidRPr="004E7B43">
        <w:rPr>
          <w:rFonts w:ascii="Times New Roman" w:eastAsia="Arial Unicode MS" w:hAnsi="Times New Roman" w:cs="Times New Roman"/>
          <w:sz w:val="24"/>
          <w:szCs w:val="32"/>
        </w:rPr>
        <w:t>. (E</w:t>
      </w:r>
      <w:r w:rsidR="00B346E2" w:rsidRPr="004E7B43">
        <w:rPr>
          <w:rFonts w:ascii="Times New Roman" w:eastAsia="Arial Unicode MS" w:hAnsi="Times New Roman" w:cs="Times New Roman"/>
          <w:sz w:val="24"/>
          <w:szCs w:val="32"/>
        </w:rPr>
        <w:t>).</w:t>
      </w:r>
      <w:r w:rsidR="00B346E2">
        <w:rPr>
          <w:rFonts w:ascii="Times New Roman" w:eastAsia="Arial Unicode MS" w:hAnsi="Times New Roman" w:cs="Times New Roman"/>
          <w:sz w:val="24"/>
          <w:szCs w:val="32"/>
        </w:rPr>
        <w:t xml:space="preserve"> Western blot</w:t>
      </w:r>
      <w:r w:rsidRPr="004E7B43">
        <w:rPr>
          <w:rFonts w:ascii="Times New Roman" w:eastAsia="Arial Unicode MS" w:hAnsi="Times New Roman" w:cs="Times New Roman"/>
          <w:sz w:val="24"/>
          <w:szCs w:val="32"/>
        </w:rPr>
        <w:t xml:space="preserve"> of </w:t>
      </w:r>
      <w:r w:rsidR="00815230">
        <w:rPr>
          <w:rFonts w:ascii="Times New Roman" w:eastAsia="Arial Unicode MS" w:hAnsi="Times New Roman" w:cs="Times New Roman" w:hint="eastAsia"/>
          <w:sz w:val="24"/>
          <w:szCs w:val="32"/>
        </w:rPr>
        <w:t>Akt</w:t>
      </w:r>
      <w:r w:rsidRPr="004E7B43">
        <w:rPr>
          <w:rFonts w:ascii="Times New Roman" w:eastAsia="Arial Unicode MS" w:hAnsi="Times New Roman" w:cs="Times New Roman"/>
          <w:sz w:val="24"/>
          <w:szCs w:val="32"/>
        </w:rPr>
        <w:t>. (F</w:t>
      </w:r>
      <w:r w:rsidR="00B346E2" w:rsidRPr="004E7B43">
        <w:rPr>
          <w:rFonts w:ascii="Times New Roman" w:eastAsia="Arial Unicode MS" w:hAnsi="Times New Roman" w:cs="Times New Roman"/>
          <w:sz w:val="24"/>
          <w:szCs w:val="32"/>
        </w:rPr>
        <w:t>).</w:t>
      </w:r>
      <w:r w:rsidR="00B346E2">
        <w:rPr>
          <w:rFonts w:ascii="Times New Roman" w:eastAsia="Arial Unicode MS" w:hAnsi="Times New Roman" w:cs="Times New Roman"/>
          <w:sz w:val="24"/>
          <w:szCs w:val="32"/>
        </w:rPr>
        <w:t xml:space="preserve"> Western blot</w:t>
      </w:r>
      <w:r w:rsidRPr="004E7B43">
        <w:rPr>
          <w:rFonts w:ascii="Times New Roman" w:eastAsia="Arial Unicode MS" w:hAnsi="Times New Roman" w:cs="Times New Roman"/>
          <w:sz w:val="24"/>
          <w:szCs w:val="32"/>
        </w:rPr>
        <w:t xml:space="preserve"> of </w:t>
      </w:r>
      <w:r w:rsidR="00815230">
        <w:rPr>
          <w:rFonts w:ascii="Times New Roman" w:eastAsia="Arial Unicode MS" w:hAnsi="Times New Roman" w:cs="Times New Roman"/>
          <w:sz w:val="24"/>
          <w:szCs w:val="32"/>
        </w:rPr>
        <w:t>p-Akt</w:t>
      </w:r>
      <w:r w:rsidRPr="004E7B43">
        <w:rPr>
          <w:rFonts w:ascii="Times New Roman" w:eastAsia="Arial Unicode MS" w:hAnsi="Times New Roman" w:cs="Times New Roman"/>
          <w:sz w:val="24"/>
          <w:szCs w:val="32"/>
        </w:rPr>
        <w:t xml:space="preserve">. (G). </w:t>
      </w:r>
      <w:r w:rsidR="00B346E2">
        <w:rPr>
          <w:rFonts w:ascii="Times New Roman" w:eastAsia="Arial Unicode MS" w:hAnsi="Times New Roman" w:cs="Times New Roman"/>
          <w:sz w:val="24"/>
          <w:szCs w:val="32"/>
        </w:rPr>
        <w:t>Western blot</w:t>
      </w:r>
      <w:r w:rsidRPr="004E7B43">
        <w:rPr>
          <w:rFonts w:ascii="Times New Roman" w:eastAsia="Arial Unicode MS" w:hAnsi="Times New Roman" w:cs="Times New Roman"/>
          <w:sz w:val="24"/>
          <w:szCs w:val="32"/>
        </w:rPr>
        <w:t xml:space="preserve"> of</w:t>
      </w:r>
      <w:r w:rsidR="00815230">
        <w:rPr>
          <w:rFonts w:ascii="Times New Roman" w:eastAsia="Arial Unicode MS" w:hAnsi="Times New Roman" w:cs="Times New Roman"/>
          <w:sz w:val="24"/>
          <w:szCs w:val="32"/>
        </w:rPr>
        <w:t xml:space="preserve"> mTOR</w:t>
      </w:r>
      <w:r w:rsidRPr="004E7B43">
        <w:rPr>
          <w:rFonts w:ascii="Times New Roman" w:eastAsia="Arial Unicode MS" w:hAnsi="Times New Roman" w:cs="Times New Roman"/>
          <w:sz w:val="24"/>
          <w:szCs w:val="32"/>
        </w:rPr>
        <w:t xml:space="preserve">. (H). </w:t>
      </w:r>
      <w:r w:rsidR="00B346E2">
        <w:rPr>
          <w:rFonts w:ascii="Times New Roman" w:eastAsia="Arial Unicode MS" w:hAnsi="Times New Roman" w:cs="Times New Roman"/>
          <w:sz w:val="24"/>
          <w:szCs w:val="32"/>
        </w:rPr>
        <w:t>Western blot</w:t>
      </w:r>
      <w:r w:rsidRPr="004E7B43">
        <w:rPr>
          <w:rFonts w:ascii="Times New Roman" w:eastAsia="Arial Unicode MS" w:hAnsi="Times New Roman" w:cs="Times New Roman"/>
          <w:sz w:val="24"/>
          <w:szCs w:val="32"/>
        </w:rPr>
        <w:t xml:space="preserve"> of </w:t>
      </w:r>
      <w:r w:rsidR="00815230">
        <w:rPr>
          <w:rFonts w:ascii="Times New Roman" w:eastAsia="Arial Unicode MS" w:hAnsi="Times New Roman" w:cs="Times New Roman"/>
          <w:sz w:val="24"/>
          <w:szCs w:val="32"/>
        </w:rPr>
        <w:t>p-mTOR</w:t>
      </w:r>
      <w:r w:rsidRPr="004E7B43">
        <w:rPr>
          <w:rFonts w:ascii="Times New Roman" w:eastAsia="Arial Unicode MS" w:hAnsi="Times New Roman" w:cs="Times New Roman"/>
          <w:sz w:val="24"/>
          <w:szCs w:val="32"/>
        </w:rPr>
        <w:t xml:space="preserve">. (I). </w:t>
      </w:r>
      <w:r w:rsidR="00B346E2">
        <w:rPr>
          <w:rFonts w:ascii="Times New Roman" w:eastAsia="Arial Unicode MS" w:hAnsi="Times New Roman" w:cs="Times New Roman"/>
          <w:sz w:val="24"/>
          <w:szCs w:val="32"/>
        </w:rPr>
        <w:t>Western blot</w:t>
      </w:r>
      <w:r w:rsidRPr="004E7B43">
        <w:rPr>
          <w:rFonts w:ascii="Times New Roman" w:eastAsia="Arial Unicode MS" w:hAnsi="Times New Roman" w:cs="Times New Roman"/>
          <w:sz w:val="24"/>
          <w:szCs w:val="32"/>
        </w:rPr>
        <w:t xml:space="preserve"> of </w:t>
      </w:r>
      <w:r w:rsidR="00815230">
        <w:rPr>
          <w:rFonts w:ascii="Times New Roman" w:eastAsia="Arial Unicode MS" w:hAnsi="Times New Roman" w:cs="Times New Roman"/>
          <w:sz w:val="24"/>
          <w:szCs w:val="32"/>
        </w:rPr>
        <w:t>Beclin 1</w:t>
      </w:r>
      <w:r w:rsidRPr="004E7B43">
        <w:rPr>
          <w:rFonts w:ascii="Times New Roman" w:eastAsia="Arial Unicode MS" w:hAnsi="Times New Roman" w:cs="Times New Roman"/>
          <w:sz w:val="24"/>
          <w:szCs w:val="32"/>
        </w:rPr>
        <w:t>. (J</w:t>
      </w:r>
      <w:r w:rsidR="00B346E2" w:rsidRPr="004E7B43">
        <w:rPr>
          <w:rFonts w:ascii="Times New Roman" w:eastAsia="Arial Unicode MS" w:hAnsi="Times New Roman" w:cs="Times New Roman"/>
          <w:sz w:val="24"/>
          <w:szCs w:val="32"/>
        </w:rPr>
        <w:t>).</w:t>
      </w:r>
      <w:r w:rsidR="00B346E2">
        <w:rPr>
          <w:rFonts w:ascii="Times New Roman" w:eastAsia="Arial Unicode MS" w:hAnsi="Times New Roman" w:cs="Times New Roman"/>
          <w:sz w:val="24"/>
          <w:szCs w:val="32"/>
        </w:rPr>
        <w:t xml:space="preserve"> Western blot</w:t>
      </w:r>
      <w:r w:rsidRPr="004E7B43">
        <w:rPr>
          <w:rFonts w:ascii="Times New Roman" w:eastAsia="Arial Unicode MS" w:hAnsi="Times New Roman" w:cs="Times New Roman"/>
          <w:sz w:val="24"/>
          <w:szCs w:val="32"/>
        </w:rPr>
        <w:t xml:space="preserve"> of </w:t>
      </w:r>
      <w:r w:rsidR="00815230">
        <w:rPr>
          <w:rFonts w:ascii="Times New Roman" w:eastAsia="Arial Unicode MS" w:hAnsi="Times New Roman" w:cs="Times New Roman"/>
          <w:sz w:val="24"/>
          <w:szCs w:val="32"/>
        </w:rPr>
        <w:t>LC3</w:t>
      </w:r>
      <w:r w:rsidRPr="004E7B43">
        <w:rPr>
          <w:rFonts w:ascii="Times New Roman" w:eastAsia="Arial Unicode MS" w:hAnsi="Times New Roman" w:cs="Times New Roman"/>
          <w:sz w:val="24"/>
          <w:szCs w:val="32"/>
        </w:rPr>
        <w:t>. (K</w:t>
      </w:r>
      <w:r w:rsidR="00B346E2" w:rsidRPr="004E7B43">
        <w:rPr>
          <w:rFonts w:ascii="Times New Roman" w:eastAsia="Arial Unicode MS" w:hAnsi="Times New Roman" w:cs="Times New Roman"/>
          <w:sz w:val="24"/>
          <w:szCs w:val="32"/>
        </w:rPr>
        <w:t>).</w:t>
      </w:r>
      <w:r w:rsidR="00B346E2">
        <w:rPr>
          <w:rFonts w:ascii="Times New Roman" w:eastAsia="Arial Unicode MS" w:hAnsi="Times New Roman" w:cs="Times New Roman"/>
          <w:sz w:val="24"/>
          <w:szCs w:val="32"/>
        </w:rPr>
        <w:t xml:space="preserve"> Western blot</w:t>
      </w:r>
      <w:r w:rsidRPr="004E7B43">
        <w:rPr>
          <w:rFonts w:ascii="Times New Roman" w:eastAsia="Arial Unicode MS" w:hAnsi="Times New Roman" w:cs="Times New Roman"/>
          <w:sz w:val="24"/>
          <w:szCs w:val="32"/>
        </w:rPr>
        <w:t xml:space="preserve"> of </w:t>
      </w:r>
      <w:r w:rsidR="00815230">
        <w:rPr>
          <w:rFonts w:ascii="Times New Roman" w:eastAsia="Arial Unicode MS" w:hAnsi="Times New Roman" w:cs="Times New Roman"/>
          <w:sz w:val="24"/>
          <w:szCs w:val="32"/>
        </w:rPr>
        <w:t>p62</w:t>
      </w:r>
      <w:r w:rsidRPr="004E7B43">
        <w:rPr>
          <w:rFonts w:ascii="Times New Roman" w:eastAsia="Arial Unicode MS" w:hAnsi="Times New Roman" w:cs="Times New Roman"/>
          <w:sz w:val="24"/>
          <w:szCs w:val="32"/>
        </w:rPr>
        <w:t xml:space="preserve">. (L). </w:t>
      </w:r>
      <w:r w:rsidR="00B346E2">
        <w:rPr>
          <w:rFonts w:ascii="Times New Roman" w:eastAsia="Arial Unicode MS" w:hAnsi="Times New Roman" w:cs="Times New Roman"/>
          <w:sz w:val="24"/>
          <w:szCs w:val="32"/>
        </w:rPr>
        <w:t>Western blot</w:t>
      </w:r>
      <w:r w:rsidRPr="004E7B43">
        <w:rPr>
          <w:rFonts w:ascii="Times New Roman" w:eastAsia="Arial Unicode MS" w:hAnsi="Times New Roman" w:cs="Times New Roman"/>
          <w:sz w:val="24"/>
          <w:szCs w:val="32"/>
        </w:rPr>
        <w:t xml:space="preserve"> of </w:t>
      </w:r>
      <w:r w:rsidR="00815230">
        <w:rPr>
          <w:rFonts w:ascii="Times New Roman" w:eastAsia="Arial Unicode MS" w:hAnsi="Times New Roman" w:cs="Times New Roman"/>
          <w:sz w:val="24"/>
          <w:szCs w:val="32"/>
        </w:rPr>
        <w:t>GAPDH</w:t>
      </w:r>
      <w:r w:rsidRPr="004E7B43">
        <w:rPr>
          <w:rFonts w:ascii="Times New Roman" w:eastAsia="Arial Unicode MS" w:hAnsi="Times New Roman" w:cs="Times New Roman"/>
          <w:sz w:val="24"/>
          <w:szCs w:val="32"/>
        </w:rPr>
        <w:t xml:space="preserve">. (M). </w:t>
      </w:r>
      <w:r w:rsidR="00B346E2">
        <w:rPr>
          <w:rFonts w:ascii="Times New Roman" w:eastAsia="Arial Unicode MS" w:hAnsi="Times New Roman" w:cs="Times New Roman"/>
          <w:sz w:val="24"/>
          <w:szCs w:val="32"/>
        </w:rPr>
        <w:t>Western blot</w:t>
      </w:r>
      <w:r w:rsidRPr="004E7B43">
        <w:rPr>
          <w:rFonts w:ascii="Times New Roman" w:eastAsia="Arial Unicode MS" w:hAnsi="Times New Roman" w:cs="Times New Roman"/>
          <w:sz w:val="24"/>
          <w:szCs w:val="32"/>
        </w:rPr>
        <w:t xml:space="preserve"> of </w:t>
      </w:r>
      <w:r w:rsidR="00815230">
        <w:rPr>
          <w:rFonts w:ascii="Times New Roman" w:eastAsia="Arial Unicode MS" w:hAnsi="Times New Roman" w:cs="Times New Roman"/>
          <w:sz w:val="24"/>
          <w:szCs w:val="32"/>
        </w:rPr>
        <w:t>nephrin</w:t>
      </w:r>
      <w:r w:rsidRPr="004E7B43">
        <w:rPr>
          <w:rFonts w:ascii="Times New Roman" w:eastAsia="Arial Unicode MS" w:hAnsi="Times New Roman" w:cs="Times New Roman"/>
          <w:sz w:val="24"/>
          <w:szCs w:val="32"/>
        </w:rPr>
        <w:t>. (N</w:t>
      </w:r>
      <w:r w:rsidR="00B346E2" w:rsidRPr="004E7B43">
        <w:rPr>
          <w:rFonts w:ascii="Times New Roman" w:eastAsia="Arial Unicode MS" w:hAnsi="Times New Roman" w:cs="Times New Roman"/>
          <w:sz w:val="24"/>
          <w:szCs w:val="32"/>
        </w:rPr>
        <w:t>).</w:t>
      </w:r>
      <w:r w:rsidR="00B346E2">
        <w:rPr>
          <w:rFonts w:ascii="Times New Roman" w:eastAsia="Arial Unicode MS" w:hAnsi="Times New Roman" w:cs="Times New Roman"/>
          <w:sz w:val="24"/>
          <w:szCs w:val="32"/>
        </w:rPr>
        <w:t xml:space="preserve"> Western blot</w:t>
      </w:r>
      <w:r w:rsidRPr="004E7B43">
        <w:rPr>
          <w:rFonts w:ascii="Times New Roman" w:eastAsia="Arial Unicode MS" w:hAnsi="Times New Roman" w:cs="Times New Roman"/>
          <w:sz w:val="24"/>
          <w:szCs w:val="32"/>
        </w:rPr>
        <w:t xml:space="preserve"> of </w:t>
      </w:r>
      <w:r w:rsidR="00815230">
        <w:rPr>
          <w:rFonts w:ascii="Times New Roman" w:eastAsia="Arial Unicode MS" w:hAnsi="Times New Roman" w:cs="Times New Roman"/>
          <w:sz w:val="24"/>
          <w:szCs w:val="32"/>
        </w:rPr>
        <w:t>podocin</w:t>
      </w:r>
      <w:r w:rsidRPr="004E7B43">
        <w:rPr>
          <w:rFonts w:ascii="Times New Roman" w:eastAsia="Arial Unicode MS" w:hAnsi="Times New Roman" w:cs="Times New Roman"/>
          <w:sz w:val="24"/>
          <w:szCs w:val="32"/>
        </w:rPr>
        <w:t xml:space="preserve">. (O). </w:t>
      </w:r>
      <w:r w:rsidR="00B346E2">
        <w:rPr>
          <w:rFonts w:ascii="Times New Roman" w:eastAsia="Arial Unicode MS" w:hAnsi="Times New Roman" w:cs="Times New Roman"/>
          <w:sz w:val="24"/>
          <w:szCs w:val="32"/>
        </w:rPr>
        <w:t>Western blot</w:t>
      </w:r>
      <w:r w:rsidRPr="004E7B43">
        <w:rPr>
          <w:rFonts w:ascii="Times New Roman" w:eastAsia="Arial Unicode MS" w:hAnsi="Times New Roman" w:cs="Times New Roman"/>
          <w:sz w:val="24"/>
          <w:szCs w:val="32"/>
        </w:rPr>
        <w:t xml:space="preserve"> of </w:t>
      </w:r>
      <w:r w:rsidR="00815230">
        <w:rPr>
          <w:rFonts w:ascii="Times New Roman" w:eastAsia="Arial Unicode MS" w:hAnsi="Times New Roman" w:cs="Times New Roman"/>
          <w:sz w:val="24"/>
          <w:szCs w:val="32"/>
        </w:rPr>
        <w:t>GAPDH</w:t>
      </w:r>
      <w:r w:rsidRPr="004E7B43">
        <w:rPr>
          <w:rFonts w:ascii="Times New Roman" w:eastAsia="Arial Unicode MS" w:hAnsi="Times New Roman" w:cs="Times New Roman"/>
          <w:sz w:val="24"/>
          <w:szCs w:val="32"/>
        </w:rPr>
        <w:t>.</w:t>
      </w:r>
    </w:p>
    <w:sectPr w:rsidR="004E7B43" w:rsidRPr="004E7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dobe 黑体 Std R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ditor">
    <w15:presenceInfo w15:providerId="None" w15:userId="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9F"/>
    <w:rsid w:val="004E7B43"/>
    <w:rsid w:val="00815230"/>
    <w:rsid w:val="00B346E2"/>
    <w:rsid w:val="00C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5C264"/>
  <w15:chartTrackingRefBased/>
  <w15:docId w15:val="{A0D0A800-0567-45A8-BF10-FFDA4FE4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姗姗 魏</dc:creator>
  <cp:keywords/>
  <dc:description/>
  <cp:lastModifiedBy>姗姗 魏</cp:lastModifiedBy>
  <cp:revision>3</cp:revision>
  <dcterms:created xsi:type="dcterms:W3CDTF">2021-08-06T05:56:00Z</dcterms:created>
  <dcterms:modified xsi:type="dcterms:W3CDTF">2021-08-06T07:57:00Z</dcterms:modified>
</cp:coreProperties>
</file>